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
        <w:tblW w:w="9356" w:type="dxa"/>
        <w:tblBorders>
          <w:top w:val="single" w:sz="4" w:space="0" w:color="A6A6A6"/>
          <w:bottom w:val="single" w:sz="4" w:space="0" w:color="A6A6A6"/>
          <w:insideH w:val="single" w:sz="4" w:space="0" w:color="A6A6A6"/>
          <w:insideV w:val="single" w:sz="4" w:space="0" w:color="A6A6A6"/>
        </w:tblBorders>
        <w:shd w:val="clear" w:color="auto" w:fill="FFFFFF"/>
        <w:tblLayout w:type="fixed"/>
        <w:tblLook w:val="04A0" w:firstRow="1" w:lastRow="0" w:firstColumn="1" w:lastColumn="0" w:noHBand="0" w:noVBand="1"/>
      </w:tblPr>
      <w:tblGrid>
        <w:gridCol w:w="5954"/>
        <w:gridCol w:w="283"/>
        <w:gridCol w:w="3119"/>
      </w:tblGrid>
      <w:tr w:rsidR="001E5613" w:rsidRPr="00287A9C" w14:paraId="5BDF68DE" w14:textId="77777777" w:rsidTr="00D86073">
        <w:trPr>
          <w:trHeight w:val="841"/>
        </w:trPr>
        <w:tc>
          <w:tcPr>
            <w:tcW w:w="5954" w:type="dxa"/>
            <w:tcBorders>
              <w:top w:val="nil"/>
              <w:left w:val="nil"/>
              <w:bottom w:val="single" w:sz="2" w:space="0" w:color="808080" w:themeColor="background1" w:themeShade="80"/>
              <w:right w:val="nil"/>
            </w:tcBorders>
            <w:shd w:val="clear" w:color="auto" w:fill="auto"/>
          </w:tcPr>
          <w:p w14:paraId="0EB76215" w14:textId="20538B28" w:rsidR="001E5613" w:rsidRPr="00836038" w:rsidRDefault="00CF125B" w:rsidP="00667210">
            <w:pPr>
              <w:pStyle w:val="Title"/>
              <w:rPr>
                <w:caps/>
              </w:rPr>
            </w:pPr>
            <w:r>
              <w:rPr>
                <w:caps/>
                <w:sz w:val="56"/>
              </w:rPr>
              <w:t>ivm</w:t>
            </w:r>
            <w:r w:rsidR="00E17D9D">
              <w:rPr>
                <w:caps/>
                <w:sz w:val="56"/>
              </w:rPr>
              <w:t>dAY 20</w:t>
            </w:r>
            <w:r w:rsidR="00A21708">
              <w:rPr>
                <w:caps/>
                <w:sz w:val="56"/>
              </w:rPr>
              <w:t>20</w:t>
            </w:r>
          </w:p>
        </w:tc>
        <w:tc>
          <w:tcPr>
            <w:tcW w:w="283" w:type="dxa"/>
            <w:tcBorders>
              <w:top w:val="nil"/>
              <w:left w:val="nil"/>
              <w:bottom w:val="nil"/>
              <w:right w:val="nil"/>
            </w:tcBorders>
          </w:tcPr>
          <w:p w14:paraId="2C3A73EE" w14:textId="77777777" w:rsidR="001E5613" w:rsidRPr="00287A9C" w:rsidRDefault="001E5613" w:rsidP="001E5613">
            <w:pPr>
              <w:ind w:left="175" w:hanging="306"/>
              <w:contextualSpacing/>
              <w:jc w:val="right"/>
              <w:rPr>
                <w:rFonts w:eastAsia="PMingLiU" w:cs="Cordia New"/>
                <w:noProof/>
                <w:lang w:eastAsia="en-NZ"/>
              </w:rPr>
            </w:pPr>
          </w:p>
        </w:tc>
        <w:tc>
          <w:tcPr>
            <w:tcW w:w="3119" w:type="dxa"/>
            <w:tcBorders>
              <w:top w:val="nil"/>
              <w:left w:val="nil"/>
              <w:bottom w:val="single" w:sz="2" w:space="0" w:color="808080" w:themeColor="background1" w:themeShade="80"/>
              <w:right w:val="nil"/>
            </w:tcBorders>
          </w:tcPr>
          <w:p w14:paraId="597E430E" w14:textId="77777777" w:rsidR="001E5613" w:rsidRPr="00287A9C" w:rsidRDefault="00356DCA" w:rsidP="00C01CE5">
            <w:pPr>
              <w:ind w:left="175" w:hanging="175"/>
              <w:contextualSpacing/>
              <w:jc w:val="right"/>
              <w:rPr>
                <w:rFonts w:eastAsia="PMingLiU" w:cs="Cordia New"/>
              </w:rPr>
            </w:pPr>
            <w:r w:rsidRPr="00287A9C">
              <w:rPr>
                <w:rFonts w:eastAsia="PMingLiU" w:cs="Cordia New"/>
                <w:noProof/>
                <w:lang w:eastAsia="en-NZ"/>
              </w:rPr>
              <w:drawing>
                <wp:inline distT="0" distB="0" distL="0" distR="0" wp14:anchorId="256FE73B" wp14:editId="51069920">
                  <wp:extent cx="1527810" cy="508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NZ_bw.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7810" cy="508635"/>
                          </a:xfrm>
                          <a:prstGeom prst="rect">
                            <a:avLst/>
                          </a:prstGeom>
                        </pic:spPr>
                      </pic:pic>
                    </a:graphicData>
                  </a:graphic>
                </wp:inline>
              </w:drawing>
            </w:r>
          </w:p>
        </w:tc>
      </w:tr>
    </w:tbl>
    <w:p w14:paraId="269F6256" w14:textId="77777777" w:rsidR="007B30C1" w:rsidRPr="00287A9C" w:rsidRDefault="007B30C1" w:rsidP="005B2372">
      <w:pPr>
        <w:pStyle w:val="Title"/>
        <w:rPr>
          <w:sz w:val="40"/>
        </w:rPr>
      </w:pPr>
    </w:p>
    <w:p w14:paraId="14915589" w14:textId="4B84FF18" w:rsidR="002A4F14" w:rsidRPr="00CF125B" w:rsidRDefault="00E17D9D" w:rsidP="005B2372">
      <w:pPr>
        <w:pStyle w:val="Title"/>
        <w:rPr>
          <w:sz w:val="40"/>
          <w:szCs w:val="40"/>
        </w:rPr>
      </w:pPr>
      <w:r w:rsidRPr="00CF125B">
        <w:rPr>
          <w:sz w:val="40"/>
          <w:szCs w:val="40"/>
        </w:rPr>
        <w:t>20</w:t>
      </w:r>
      <w:r w:rsidR="00A21708">
        <w:rPr>
          <w:sz w:val="40"/>
          <w:szCs w:val="40"/>
        </w:rPr>
        <w:t>20</w:t>
      </w:r>
      <w:r w:rsidRPr="00CF125B">
        <w:rPr>
          <w:sz w:val="40"/>
          <w:szCs w:val="40"/>
        </w:rPr>
        <w:t xml:space="preserve"> International Volunteer Managers Day Promotional Copy for newsletters, websites, and media</w:t>
      </w:r>
    </w:p>
    <w:p w14:paraId="693F34AE" w14:textId="327D40C1" w:rsidR="00C559C0" w:rsidRPr="00C559C0" w:rsidRDefault="00E17D9D" w:rsidP="00C559C0">
      <w:pPr>
        <w:pStyle w:val="Subtitle"/>
        <w:numPr>
          <w:ilvl w:val="0"/>
          <w:numId w:val="0"/>
        </w:numPr>
      </w:pPr>
      <w:r>
        <w:t>50 words – INTERNATIONAL VOLUNTEER MANAGERS DAY 20</w:t>
      </w:r>
      <w:r w:rsidR="00A21708">
        <w:t>20</w:t>
      </w:r>
    </w:p>
    <w:p w14:paraId="1770D608" w14:textId="66084535" w:rsidR="00480A4F" w:rsidRPr="00CF125B" w:rsidRDefault="00480A4F" w:rsidP="00480A4F">
      <w:pPr>
        <w:rPr>
          <w:szCs w:val="20"/>
        </w:rPr>
      </w:pPr>
      <w:r w:rsidRPr="00CF125B">
        <w:rPr>
          <w:szCs w:val="20"/>
        </w:rPr>
        <w:t>International Volunteer Managers Day is an international event held annually on 5th November.  This year marks the 2</w:t>
      </w:r>
      <w:r w:rsidR="000976E5">
        <w:rPr>
          <w:szCs w:val="20"/>
        </w:rPr>
        <w:t>1</w:t>
      </w:r>
      <w:r w:rsidRPr="00CF125B">
        <w:rPr>
          <w:szCs w:val="20"/>
        </w:rPr>
        <w:t>th year that IVMDay has been celebrated internationally.</w:t>
      </w:r>
    </w:p>
    <w:p w14:paraId="558008DA" w14:textId="3824782E" w:rsidR="00480A4F" w:rsidRPr="00CF125B" w:rsidRDefault="002A28F5" w:rsidP="00E17D9D">
      <w:pPr>
        <w:rPr>
          <w:color w:val="222222"/>
          <w:szCs w:val="20"/>
        </w:rPr>
      </w:pPr>
      <w:r>
        <w:rPr>
          <w:szCs w:val="20"/>
        </w:rPr>
        <w:t>The</w:t>
      </w:r>
      <w:r w:rsidR="00480A4F" w:rsidRPr="00CF125B">
        <w:rPr>
          <w:szCs w:val="20"/>
        </w:rPr>
        <w:t xml:space="preserve"> theme this year</w:t>
      </w:r>
      <w:r w:rsidR="0031002E">
        <w:rPr>
          <w:szCs w:val="20"/>
        </w:rPr>
        <w:t xml:space="preserve"> is</w:t>
      </w:r>
      <w:r w:rsidR="00480A4F" w:rsidRPr="00CF125B">
        <w:rPr>
          <w:szCs w:val="20"/>
        </w:rPr>
        <w:t xml:space="preserve"> “</w:t>
      </w:r>
      <w:r w:rsidR="000976E5">
        <w:rPr>
          <w:color w:val="222222"/>
          <w:szCs w:val="20"/>
        </w:rPr>
        <w:t xml:space="preserve">What’s Next?”, which will allow us to focus on what volunteer management will look like in a post Covid-19 world. </w:t>
      </w:r>
    </w:p>
    <w:p w14:paraId="5A10F50F" w14:textId="646A7BA5" w:rsidR="00480A4F" w:rsidRPr="00CF125B" w:rsidRDefault="000976E5" w:rsidP="00480A4F">
      <w:pPr>
        <w:spacing w:after="4"/>
        <w:ind w:left="-5"/>
        <w:rPr>
          <w:color w:val="222222"/>
          <w:szCs w:val="20"/>
        </w:rPr>
      </w:pPr>
      <w:r>
        <w:rPr>
          <w:i/>
          <w:color w:val="222222"/>
          <w:szCs w:val="20"/>
        </w:rPr>
        <w:t xml:space="preserve">What’s Next? </w:t>
      </w:r>
      <w:r w:rsidR="00480A4F" w:rsidRPr="00CF125B">
        <w:rPr>
          <w:i/>
          <w:color w:val="222222"/>
          <w:szCs w:val="20"/>
        </w:rPr>
        <w:t>International Volunteer Managers Day! #IVMDay</w:t>
      </w:r>
      <w:r>
        <w:rPr>
          <w:i/>
          <w:color w:val="222222"/>
          <w:szCs w:val="20"/>
        </w:rPr>
        <w:t>20</w:t>
      </w:r>
      <w:r w:rsidR="00480A4F" w:rsidRPr="00CF125B">
        <w:rPr>
          <w:color w:val="222222"/>
          <w:szCs w:val="20"/>
        </w:rPr>
        <w:t>.</w:t>
      </w:r>
    </w:p>
    <w:p w14:paraId="268B2AA2" w14:textId="298761CA" w:rsidR="00C01CE5" w:rsidRPr="00E17D9D" w:rsidRDefault="00E17D9D" w:rsidP="00E17D9D">
      <w:pPr>
        <w:pStyle w:val="Subtitle"/>
        <w:numPr>
          <w:ilvl w:val="0"/>
          <w:numId w:val="0"/>
        </w:numPr>
      </w:pPr>
      <w:r w:rsidRPr="00E17D9D">
        <w:t>100 WORDS -- INTERNATIONAL VOLUNTEER MANAGERS DAY 20</w:t>
      </w:r>
      <w:r w:rsidR="00A21708">
        <w:t>20</w:t>
      </w:r>
    </w:p>
    <w:p w14:paraId="5C653E0B" w14:textId="77507E05" w:rsidR="00C559C0" w:rsidRPr="00CF125B" w:rsidRDefault="00C559C0" w:rsidP="00C559C0">
      <w:pPr>
        <w:rPr>
          <w:szCs w:val="20"/>
        </w:rPr>
      </w:pPr>
      <w:r w:rsidRPr="00CF125B">
        <w:rPr>
          <w:szCs w:val="20"/>
        </w:rPr>
        <w:t>International Volunteer Managers Day is celebrated annually on 5 November by Volunteering New Zealand. This year marks the 2</w:t>
      </w:r>
      <w:r w:rsidR="000976E5">
        <w:rPr>
          <w:szCs w:val="20"/>
        </w:rPr>
        <w:t>1st</w:t>
      </w:r>
      <w:r w:rsidRPr="00CF125B">
        <w:rPr>
          <w:szCs w:val="20"/>
        </w:rPr>
        <w:t xml:space="preserve"> year that IVMDay has been celebrated internationally.</w:t>
      </w:r>
    </w:p>
    <w:p w14:paraId="7A519C55" w14:textId="38940232" w:rsidR="00480A4F" w:rsidRPr="00CF125B" w:rsidRDefault="00E17D9D" w:rsidP="00480A4F">
      <w:pPr>
        <w:rPr>
          <w:szCs w:val="20"/>
        </w:rPr>
      </w:pPr>
      <w:r w:rsidRPr="00CF125B">
        <w:rPr>
          <w:szCs w:val="20"/>
        </w:rPr>
        <w:t>The theme this year “</w:t>
      </w:r>
      <w:r w:rsidR="000976E5">
        <w:rPr>
          <w:color w:val="222222"/>
          <w:szCs w:val="20"/>
        </w:rPr>
        <w:t>What’s Next?”</w:t>
      </w:r>
      <w:r w:rsidR="00C559C0" w:rsidRPr="00CF125B">
        <w:rPr>
          <w:color w:val="222222"/>
          <w:szCs w:val="20"/>
        </w:rPr>
        <w:t xml:space="preserve"> </w:t>
      </w:r>
      <w:r w:rsidR="00480A4F" w:rsidRPr="00CF125B">
        <w:rPr>
          <w:color w:val="222222"/>
          <w:szCs w:val="20"/>
        </w:rPr>
        <w:t>p</w:t>
      </w:r>
      <w:r w:rsidR="00C559C0" w:rsidRPr="00CF125B">
        <w:rPr>
          <w:color w:val="222222"/>
          <w:szCs w:val="20"/>
        </w:rPr>
        <w:t xml:space="preserve">resents an opportunity to reflect </w:t>
      </w:r>
      <w:r w:rsidR="000976E5">
        <w:rPr>
          <w:color w:val="222222"/>
          <w:szCs w:val="20"/>
        </w:rPr>
        <w:t>on the future of volunteering is a constantly changing world</w:t>
      </w:r>
      <w:r w:rsidR="00C559C0" w:rsidRPr="00CF125B">
        <w:rPr>
          <w:color w:val="222222"/>
          <w:szCs w:val="20"/>
        </w:rPr>
        <w:t>.</w:t>
      </w:r>
      <w:r w:rsidR="00480A4F" w:rsidRPr="00CF125B">
        <w:rPr>
          <w:color w:val="222222"/>
          <w:szCs w:val="20"/>
        </w:rPr>
        <w:t xml:space="preserve"> It is a challenge to us all to </w:t>
      </w:r>
      <w:r w:rsidR="00480A4F" w:rsidRPr="00CF125B">
        <w:rPr>
          <w:szCs w:val="20"/>
        </w:rPr>
        <w:t>consider:</w:t>
      </w:r>
    </w:p>
    <w:p w14:paraId="2F37B311" w14:textId="26A09CFE" w:rsidR="00480A4F" w:rsidRPr="00CF125B" w:rsidRDefault="00480A4F" w:rsidP="00480A4F">
      <w:pPr>
        <w:pStyle w:val="ListParagraph"/>
        <w:numPr>
          <w:ilvl w:val="0"/>
          <w:numId w:val="58"/>
        </w:numPr>
        <w:rPr>
          <w:color w:val="222222"/>
          <w:szCs w:val="20"/>
        </w:rPr>
      </w:pPr>
      <w:r w:rsidRPr="00CF125B">
        <w:rPr>
          <w:szCs w:val="20"/>
        </w:rPr>
        <w:t>How we think volunteer leadership is positioned</w:t>
      </w:r>
      <w:r w:rsidR="000976E5">
        <w:rPr>
          <w:szCs w:val="20"/>
        </w:rPr>
        <w:t>.</w:t>
      </w:r>
    </w:p>
    <w:p w14:paraId="076D735E" w14:textId="3F53ED58" w:rsidR="00480A4F" w:rsidRPr="00CF125B" w:rsidRDefault="000976E5" w:rsidP="00480A4F">
      <w:pPr>
        <w:pStyle w:val="ListParagraph"/>
        <w:numPr>
          <w:ilvl w:val="0"/>
          <w:numId w:val="58"/>
        </w:numPr>
        <w:rPr>
          <w:color w:val="222222"/>
          <w:szCs w:val="20"/>
        </w:rPr>
      </w:pPr>
      <w:r>
        <w:rPr>
          <w:szCs w:val="20"/>
        </w:rPr>
        <w:t xml:space="preserve">How new volunteering roles might look. </w:t>
      </w:r>
    </w:p>
    <w:p w14:paraId="4C35F0B4" w14:textId="4DF9836B" w:rsidR="00480A4F" w:rsidRPr="00CF125B" w:rsidRDefault="000976E5" w:rsidP="00480A4F">
      <w:pPr>
        <w:pStyle w:val="ListParagraph"/>
        <w:numPr>
          <w:ilvl w:val="0"/>
          <w:numId w:val="58"/>
        </w:numPr>
        <w:rPr>
          <w:color w:val="222222"/>
          <w:szCs w:val="20"/>
        </w:rPr>
      </w:pPr>
      <w:r>
        <w:rPr>
          <w:szCs w:val="20"/>
        </w:rPr>
        <w:t>The challenges of returning to volunteering during Covid-19 recovery.</w:t>
      </w:r>
    </w:p>
    <w:p w14:paraId="77AEB7FF" w14:textId="7FE4D8C8" w:rsidR="00480A4F" w:rsidRPr="00CF125B" w:rsidRDefault="000976E5" w:rsidP="00E17D9D">
      <w:pPr>
        <w:pStyle w:val="ListParagraph"/>
        <w:numPr>
          <w:ilvl w:val="0"/>
          <w:numId w:val="58"/>
        </w:numPr>
        <w:rPr>
          <w:color w:val="222222"/>
          <w:szCs w:val="20"/>
        </w:rPr>
      </w:pPr>
      <w:r>
        <w:rPr>
          <w:szCs w:val="20"/>
        </w:rPr>
        <w:t>How</w:t>
      </w:r>
      <w:r w:rsidR="00480A4F" w:rsidRPr="00CF125B">
        <w:rPr>
          <w:szCs w:val="20"/>
        </w:rPr>
        <w:t xml:space="preserve"> we look at our own well-being in order to be better leaders</w:t>
      </w:r>
      <w:r>
        <w:rPr>
          <w:szCs w:val="20"/>
        </w:rPr>
        <w:t>.</w:t>
      </w:r>
    </w:p>
    <w:p w14:paraId="24DC601F" w14:textId="78338C70" w:rsidR="00480A4F" w:rsidRPr="00CF125B" w:rsidDel="00C559C0" w:rsidRDefault="00C559C0" w:rsidP="00480A4F">
      <w:pPr>
        <w:spacing w:after="4"/>
        <w:ind w:left="-5"/>
        <w:rPr>
          <w:del w:id="0" w:author="Volunteering NZ Inc" w:date="2019-09-26T14:46:00Z"/>
          <w:color w:val="222222"/>
          <w:szCs w:val="20"/>
        </w:rPr>
      </w:pPr>
      <w:r w:rsidRPr="00CF125B">
        <w:rPr>
          <w:i/>
          <w:color w:val="222222"/>
          <w:szCs w:val="20"/>
        </w:rPr>
        <w:t>We’re changing the tune!  International Volunteer Managers Day! #IVMDay</w:t>
      </w:r>
      <w:r w:rsidR="00A21708">
        <w:rPr>
          <w:i/>
          <w:color w:val="222222"/>
          <w:szCs w:val="20"/>
        </w:rPr>
        <w:t>20</w:t>
      </w:r>
      <w:r w:rsidRPr="00CF125B">
        <w:rPr>
          <w:color w:val="222222"/>
          <w:szCs w:val="20"/>
        </w:rPr>
        <w:t>.</w:t>
      </w:r>
      <w:r w:rsidR="000976E5">
        <w:rPr>
          <w:color w:val="222222"/>
          <w:szCs w:val="20"/>
        </w:rPr>
        <w:t xml:space="preserve"> </w:t>
      </w:r>
    </w:p>
    <w:p w14:paraId="701BACFF" w14:textId="37E7D4C5" w:rsidR="00E17D9D" w:rsidRPr="00E17D9D" w:rsidRDefault="00E17D9D" w:rsidP="00E17D9D">
      <w:pPr>
        <w:pStyle w:val="Subtitle"/>
        <w:numPr>
          <w:ilvl w:val="0"/>
          <w:numId w:val="0"/>
        </w:numPr>
      </w:pPr>
      <w:r>
        <w:t>2</w:t>
      </w:r>
      <w:r w:rsidRPr="00E17D9D">
        <w:t>00 WORDS -- INTERNATIONAL VOLUNTEER MANAGERS DAY 20</w:t>
      </w:r>
      <w:r w:rsidR="00A21708">
        <w:t>20</w:t>
      </w:r>
    </w:p>
    <w:p w14:paraId="22200BC5" w14:textId="7813F0C2" w:rsidR="00480A4F" w:rsidRPr="00CF125B" w:rsidRDefault="00480A4F" w:rsidP="00480A4F">
      <w:pPr>
        <w:rPr>
          <w:szCs w:val="20"/>
        </w:rPr>
      </w:pPr>
      <w:r w:rsidRPr="00CF125B">
        <w:rPr>
          <w:szCs w:val="20"/>
        </w:rPr>
        <w:t>International Volunteer Managers Day is celebrated annually on 5 November by Volunteering New Zealand. This year marks the 2</w:t>
      </w:r>
      <w:r w:rsidR="00A21708">
        <w:rPr>
          <w:szCs w:val="20"/>
        </w:rPr>
        <w:t>1</w:t>
      </w:r>
      <w:r w:rsidR="00A21708" w:rsidRPr="00A21708">
        <w:rPr>
          <w:szCs w:val="20"/>
          <w:vertAlign w:val="superscript"/>
        </w:rPr>
        <w:t>st</w:t>
      </w:r>
      <w:r w:rsidR="00A21708">
        <w:rPr>
          <w:szCs w:val="20"/>
        </w:rPr>
        <w:t xml:space="preserve"> </w:t>
      </w:r>
      <w:r w:rsidRPr="00CF125B">
        <w:rPr>
          <w:szCs w:val="20"/>
        </w:rPr>
        <w:t>year that IVMDay has been celebrated internationally.</w:t>
      </w:r>
    </w:p>
    <w:p w14:paraId="13281868" w14:textId="77777777" w:rsidR="000976E5" w:rsidRPr="00CF125B" w:rsidRDefault="000976E5" w:rsidP="000976E5">
      <w:pPr>
        <w:rPr>
          <w:color w:val="222222"/>
          <w:szCs w:val="20"/>
        </w:rPr>
      </w:pPr>
      <w:r>
        <w:rPr>
          <w:szCs w:val="20"/>
        </w:rPr>
        <w:t>The</w:t>
      </w:r>
      <w:r w:rsidRPr="00CF125B">
        <w:rPr>
          <w:szCs w:val="20"/>
        </w:rPr>
        <w:t xml:space="preserve"> theme this year “</w:t>
      </w:r>
      <w:r>
        <w:rPr>
          <w:color w:val="222222"/>
          <w:szCs w:val="20"/>
        </w:rPr>
        <w:t xml:space="preserve">What’s Next?”, which will allow us to focus on what volunteer management will look like in a post Covid-19 world. </w:t>
      </w:r>
    </w:p>
    <w:p w14:paraId="42704382" w14:textId="2C3F9C3C" w:rsidR="00480A4F" w:rsidRPr="00CF125B" w:rsidRDefault="00480A4F" w:rsidP="00480A4F">
      <w:pPr>
        <w:rPr>
          <w:b/>
          <w:caps/>
          <w:szCs w:val="20"/>
        </w:rPr>
      </w:pPr>
      <w:r w:rsidRPr="00CF125B">
        <w:rPr>
          <w:szCs w:val="20"/>
        </w:rPr>
        <w:t>New Zealanders are encouraged to reflect on this as we celebrate the importance of management of volunteers.</w:t>
      </w:r>
      <w:r w:rsidRPr="00CF125B">
        <w:rPr>
          <w:b/>
          <w:caps/>
          <w:szCs w:val="20"/>
        </w:rPr>
        <w:t xml:space="preserve"> </w:t>
      </w:r>
      <w:r w:rsidRPr="00CF125B">
        <w:rPr>
          <w:color w:val="222222"/>
          <w:szCs w:val="20"/>
        </w:rPr>
        <w:t xml:space="preserve">It is a challenge to us all to </w:t>
      </w:r>
      <w:r w:rsidRPr="00CF125B">
        <w:rPr>
          <w:szCs w:val="20"/>
        </w:rPr>
        <w:t>consider:</w:t>
      </w:r>
    </w:p>
    <w:p w14:paraId="05D2F04B" w14:textId="77777777" w:rsidR="000976E5" w:rsidRPr="00CF125B" w:rsidRDefault="000976E5" w:rsidP="000976E5">
      <w:pPr>
        <w:pStyle w:val="ListParagraph"/>
        <w:numPr>
          <w:ilvl w:val="0"/>
          <w:numId w:val="58"/>
        </w:numPr>
        <w:rPr>
          <w:color w:val="222222"/>
          <w:szCs w:val="20"/>
        </w:rPr>
      </w:pPr>
      <w:r w:rsidRPr="00CF125B">
        <w:rPr>
          <w:szCs w:val="20"/>
        </w:rPr>
        <w:t>How we think volunteer leadership is positioned</w:t>
      </w:r>
      <w:r>
        <w:rPr>
          <w:szCs w:val="20"/>
        </w:rPr>
        <w:t>.</w:t>
      </w:r>
    </w:p>
    <w:p w14:paraId="085916C3" w14:textId="77777777" w:rsidR="000976E5" w:rsidRPr="00CF125B" w:rsidRDefault="000976E5" w:rsidP="000976E5">
      <w:pPr>
        <w:pStyle w:val="ListParagraph"/>
        <w:numPr>
          <w:ilvl w:val="0"/>
          <w:numId w:val="58"/>
        </w:numPr>
        <w:rPr>
          <w:color w:val="222222"/>
          <w:szCs w:val="20"/>
        </w:rPr>
      </w:pPr>
      <w:r>
        <w:rPr>
          <w:szCs w:val="20"/>
        </w:rPr>
        <w:t xml:space="preserve">How new volunteering roles might look. </w:t>
      </w:r>
    </w:p>
    <w:p w14:paraId="5CCADC14" w14:textId="77777777" w:rsidR="000976E5" w:rsidRPr="00CF125B" w:rsidRDefault="000976E5" w:rsidP="000976E5">
      <w:pPr>
        <w:pStyle w:val="ListParagraph"/>
        <w:numPr>
          <w:ilvl w:val="0"/>
          <w:numId w:val="58"/>
        </w:numPr>
        <w:rPr>
          <w:color w:val="222222"/>
          <w:szCs w:val="20"/>
        </w:rPr>
      </w:pPr>
      <w:r>
        <w:rPr>
          <w:szCs w:val="20"/>
        </w:rPr>
        <w:t>The challenges of returning to volunteering during Covid-19 recovery.</w:t>
      </w:r>
    </w:p>
    <w:p w14:paraId="6D69CFAB" w14:textId="77777777" w:rsidR="000976E5" w:rsidRPr="00CF125B" w:rsidRDefault="000976E5" w:rsidP="000976E5">
      <w:pPr>
        <w:pStyle w:val="ListParagraph"/>
        <w:numPr>
          <w:ilvl w:val="0"/>
          <w:numId w:val="58"/>
        </w:numPr>
        <w:rPr>
          <w:color w:val="222222"/>
          <w:szCs w:val="20"/>
        </w:rPr>
      </w:pPr>
      <w:r>
        <w:rPr>
          <w:szCs w:val="20"/>
        </w:rPr>
        <w:t>How</w:t>
      </w:r>
      <w:r w:rsidRPr="00CF125B">
        <w:rPr>
          <w:szCs w:val="20"/>
        </w:rPr>
        <w:t xml:space="preserve"> we look at our own well-being in order to be better leaders</w:t>
      </w:r>
      <w:r>
        <w:rPr>
          <w:szCs w:val="20"/>
        </w:rPr>
        <w:t>.</w:t>
      </w:r>
    </w:p>
    <w:p w14:paraId="4FE8F082" w14:textId="32BAA52E" w:rsidR="00480A4F" w:rsidRPr="00CF125B" w:rsidRDefault="00480A4F" w:rsidP="00480A4F">
      <w:pPr>
        <w:rPr>
          <w:szCs w:val="20"/>
        </w:rPr>
      </w:pPr>
      <w:r w:rsidRPr="00CF125B">
        <w:rPr>
          <w:szCs w:val="20"/>
        </w:rPr>
        <w:lastRenderedPageBreak/>
        <w:t xml:space="preserve">International Volunteer Managers Day is an opportunity celebrate and recognise the work of managers and leaders of volunteers. Their ability to lead, motivate and organise volunteers to make a difference in communities across the globe is inspiring. </w:t>
      </w:r>
    </w:p>
    <w:p w14:paraId="38E6D5F4" w14:textId="77777777" w:rsidR="00480A4F" w:rsidRPr="00CF125B" w:rsidRDefault="00480A4F" w:rsidP="00480A4F">
      <w:pPr>
        <w:rPr>
          <w:szCs w:val="20"/>
        </w:rPr>
      </w:pPr>
      <w:r w:rsidRPr="00CF125B">
        <w:rPr>
          <w:szCs w:val="20"/>
        </w:rPr>
        <w:t xml:space="preserve">While volunteering can be described as the backbone of society, the efforts of volunteers would not happen as efficiently and effectively as they do if it wasn’t for the volunteer managers who lead them. They support volunteers by finding and fulfilling their passion across countless organisations each year. </w:t>
      </w:r>
    </w:p>
    <w:p w14:paraId="151AAF7B" w14:textId="51EBC648" w:rsidR="004E3E2C" w:rsidRPr="00CF125B" w:rsidRDefault="00480A4F" w:rsidP="00E17D9D">
      <w:pPr>
        <w:rPr>
          <w:szCs w:val="20"/>
        </w:rPr>
      </w:pPr>
      <w:r w:rsidRPr="00CF125B">
        <w:rPr>
          <w:szCs w:val="20"/>
        </w:rPr>
        <w:t>This is a day not only to celebrate their successes, but to set goals for the future – building productive teams where people with responsibility for volunteering have a key strategic voice. A strong and dynamic volunteer programme needs a well-supported manager and the engagement of the whole organisation.</w:t>
      </w:r>
    </w:p>
    <w:p w14:paraId="2AF0CE9D" w14:textId="77777777" w:rsidR="0006206E" w:rsidRPr="00CF125B" w:rsidRDefault="0006206E" w:rsidP="0006206E">
      <w:pPr>
        <w:spacing w:after="4"/>
        <w:ind w:left="-5"/>
        <w:rPr>
          <w:color w:val="222222"/>
          <w:szCs w:val="20"/>
        </w:rPr>
      </w:pPr>
      <w:r>
        <w:rPr>
          <w:i/>
          <w:color w:val="222222"/>
          <w:szCs w:val="20"/>
        </w:rPr>
        <w:t xml:space="preserve">What’s Next? </w:t>
      </w:r>
      <w:r w:rsidRPr="00CF125B">
        <w:rPr>
          <w:i/>
          <w:color w:val="222222"/>
          <w:szCs w:val="20"/>
        </w:rPr>
        <w:t>International Volunteer Managers Day! #IVMDay</w:t>
      </w:r>
      <w:r>
        <w:rPr>
          <w:i/>
          <w:color w:val="222222"/>
          <w:szCs w:val="20"/>
        </w:rPr>
        <w:t>20</w:t>
      </w:r>
      <w:r w:rsidRPr="00CF125B">
        <w:rPr>
          <w:color w:val="222222"/>
          <w:szCs w:val="20"/>
        </w:rPr>
        <w:t>.</w:t>
      </w:r>
    </w:p>
    <w:p w14:paraId="750D4B9D" w14:textId="176C9EF8" w:rsidR="00564AC1" w:rsidRDefault="00564AC1" w:rsidP="00480A4F">
      <w:pPr>
        <w:spacing w:after="4"/>
        <w:ind w:left="-5"/>
      </w:pPr>
    </w:p>
    <w:p w14:paraId="1EA0E2F7" w14:textId="77777777" w:rsidR="00564AC1" w:rsidRPr="00480A4F" w:rsidRDefault="00564AC1" w:rsidP="00480A4F">
      <w:pPr>
        <w:spacing w:after="4"/>
        <w:ind w:left="-5"/>
        <w:rPr>
          <w:color w:val="222222"/>
        </w:rPr>
      </w:pPr>
    </w:p>
    <w:sectPr w:rsidR="00564AC1" w:rsidRPr="00480A4F" w:rsidSect="00920FC7">
      <w:footerReference w:type="default" r:id="rId9"/>
      <w:pgSz w:w="11906" w:h="16838" w:code="9"/>
      <w:pgMar w:top="1296" w:right="1152"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3B511" w14:textId="77777777" w:rsidR="0063546C" w:rsidRDefault="0063546C" w:rsidP="009664A5">
      <w:r>
        <w:separator/>
      </w:r>
    </w:p>
  </w:endnote>
  <w:endnote w:type="continuationSeparator" w:id="0">
    <w:p w14:paraId="2A26D76B" w14:textId="77777777" w:rsidR="0063546C" w:rsidRDefault="0063546C" w:rsidP="0096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869107279"/>
      <w:docPartObj>
        <w:docPartGallery w:val="Page Numbers (Bottom of Page)"/>
        <w:docPartUnique/>
      </w:docPartObj>
    </w:sdtPr>
    <w:sdtEndPr/>
    <w:sdtContent>
      <w:sdt>
        <w:sdtPr>
          <w:rPr>
            <w:sz w:val="16"/>
            <w:szCs w:val="16"/>
          </w:rPr>
          <w:id w:val="-686373644"/>
          <w:docPartObj>
            <w:docPartGallery w:val="Page Numbers (Top of Page)"/>
            <w:docPartUnique/>
          </w:docPartObj>
        </w:sdtPr>
        <w:sdtEndPr/>
        <w:sdtContent>
          <w:p w14:paraId="743DB44F" w14:textId="4DBC4951" w:rsidR="007C287C" w:rsidRPr="006C5A54" w:rsidRDefault="00C559C0" w:rsidP="004E3E2C">
            <w:pPr>
              <w:pStyle w:val="Footer"/>
              <w:jc w:val="cen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8B2C9B">
              <w:rPr>
                <w:noProof/>
                <w:sz w:val="16"/>
                <w:szCs w:val="16"/>
              </w:rPr>
              <w:t>IVMDay 2019 Promotional copy.docx</w:t>
            </w:r>
            <w:r>
              <w:rPr>
                <w:sz w:val="16"/>
                <w:szCs w:val="16"/>
              </w:rPr>
              <w:fldChar w:fldCharType="end"/>
            </w:r>
            <w:r w:rsidR="007C287C">
              <w:rPr>
                <w:sz w:val="16"/>
                <w:szCs w:val="16"/>
              </w:rPr>
              <w:tab/>
            </w:r>
            <w:r w:rsidR="007C287C" w:rsidRPr="00C01CE5">
              <w:rPr>
                <w:sz w:val="16"/>
                <w:szCs w:val="16"/>
              </w:rPr>
              <w:t xml:space="preserve">Page </w:t>
            </w:r>
            <w:r w:rsidR="007C287C" w:rsidRPr="00C01CE5">
              <w:rPr>
                <w:b/>
                <w:bCs/>
                <w:sz w:val="16"/>
                <w:szCs w:val="16"/>
              </w:rPr>
              <w:fldChar w:fldCharType="begin"/>
            </w:r>
            <w:r w:rsidR="007C287C" w:rsidRPr="00C01CE5">
              <w:rPr>
                <w:b/>
                <w:bCs/>
                <w:sz w:val="16"/>
                <w:szCs w:val="16"/>
              </w:rPr>
              <w:instrText xml:space="preserve"> PAGE </w:instrText>
            </w:r>
            <w:r w:rsidR="007C287C" w:rsidRPr="00C01CE5">
              <w:rPr>
                <w:b/>
                <w:bCs/>
                <w:sz w:val="16"/>
                <w:szCs w:val="16"/>
              </w:rPr>
              <w:fldChar w:fldCharType="separate"/>
            </w:r>
            <w:r w:rsidR="0094095F">
              <w:rPr>
                <w:b/>
                <w:bCs/>
                <w:noProof/>
                <w:sz w:val="16"/>
                <w:szCs w:val="16"/>
              </w:rPr>
              <w:t>1</w:t>
            </w:r>
            <w:r w:rsidR="007C287C" w:rsidRPr="00C01CE5">
              <w:rPr>
                <w:b/>
                <w:bCs/>
                <w:sz w:val="16"/>
                <w:szCs w:val="16"/>
              </w:rPr>
              <w:fldChar w:fldCharType="end"/>
            </w:r>
            <w:r w:rsidR="007C287C" w:rsidRPr="00C01CE5">
              <w:rPr>
                <w:sz w:val="16"/>
                <w:szCs w:val="16"/>
              </w:rPr>
              <w:t xml:space="preserve"> of </w:t>
            </w:r>
            <w:r w:rsidR="007C287C" w:rsidRPr="00C01CE5">
              <w:rPr>
                <w:b/>
                <w:bCs/>
                <w:sz w:val="16"/>
                <w:szCs w:val="16"/>
              </w:rPr>
              <w:fldChar w:fldCharType="begin"/>
            </w:r>
            <w:r w:rsidR="007C287C" w:rsidRPr="00C01CE5">
              <w:rPr>
                <w:b/>
                <w:bCs/>
                <w:sz w:val="16"/>
                <w:szCs w:val="16"/>
              </w:rPr>
              <w:instrText xml:space="preserve"> NUMPAGES  </w:instrText>
            </w:r>
            <w:r w:rsidR="007C287C" w:rsidRPr="00C01CE5">
              <w:rPr>
                <w:b/>
                <w:bCs/>
                <w:sz w:val="16"/>
                <w:szCs w:val="16"/>
              </w:rPr>
              <w:fldChar w:fldCharType="separate"/>
            </w:r>
            <w:r w:rsidR="0094095F">
              <w:rPr>
                <w:b/>
                <w:bCs/>
                <w:noProof/>
                <w:sz w:val="16"/>
                <w:szCs w:val="16"/>
              </w:rPr>
              <w:t>1</w:t>
            </w:r>
            <w:r w:rsidR="007C287C" w:rsidRPr="00C01CE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8F83F" w14:textId="77777777" w:rsidR="0063546C" w:rsidRDefault="0063546C" w:rsidP="009664A5">
      <w:r>
        <w:separator/>
      </w:r>
    </w:p>
  </w:footnote>
  <w:footnote w:type="continuationSeparator" w:id="0">
    <w:p w14:paraId="49A44B21" w14:textId="77777777" w:rsidR="0063546C" w:rsidRDefault="0063546C" w:rsidP="0096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399"/>
    <w:multiLevelType w:val="hybridMultilevel"/>
    <w:tmpl w:val="BB52BE9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E216A"/>
    <w:multiLevelType w:val="multilevel"/>
    <w:tmpl w:val="38AEF3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142E97"/>
    <w:multiLevelType w:val="hybridMultilevel"/>
    <w:tmpl w:val="14740C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F02F6A"/>
    <w:multiLevelType w:val="hybridMultilevel"/>
    <w:tmpl w:val="8EA4D620"/>
    <w:lvl w:ilvl="0" w:tplc="0409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C116268"/>
    <w:multiLevelType w:val="hybridMultilevel"/>
    <w:tmpl w:val="FC8056C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2F4569"/>
    <w:multiLevelType w:val="hybridMultilevel"/>
    <w:tmpl w:val="FFD8BD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1238B"/>
    <w:multiLevelType w:val="hybridMultilevel"/>
    <w:tmpl w:val="BCB4BD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3A3B24"/>
    <w:multiLevelType w:val="hybridMultilevel"/>
    <w:tmpl w:val="40964B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D603F1"/>
    <w:multiLevelType w:val="hybridMultilevel"/>
    <w:tmpl w:val="2714B310"/>
    <w:lvl w:ilvl="0" w:tplc="236E9DB6">
      <w:start w:val="1"/>
      <w:numFmt w:val="bullet"/>
      <w:pStyle w:val="Bulletsquare"/>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9" w15:restartNumberingAfterBreak="0">
    <w:nsid w:val="297D6564"/>
    <w:multiLevelType w:val="hybridMultilevel"/>
    <w:tmpl w:val="F484F1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1C34A2"/>
    <w:multiLevelType w:val="hybridMultilevel"/>
    <w:tmpl w:val="F1C6DF2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AF240E2"/>
    <w:multiLevelType w:val="hybridMultilevel"/>
    <w:tmpl w:val="D5EC390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8517A6"/>
    <w:multiLevelType w:val="hybridMultilevel"/>
    <w:tmpl w:val="2FA2B2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AB0807"/>
    <w:multiLevelType w:val="hybridMultilevel"/>
    <w:tmpl w:val="256E30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8D623F"/>
    <w:multiLevelType w:val="hybridMultilevel"/>
    <w:tmpl w:val="CB865C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977716"/>
    <w:multiLevelType w:val="hybridMultilevel"/>
    <w:tmpl w:val="9CC26C1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D41542"/>
    <w:multiLevelType w:val="hybridMultilevel"/>
    <w:tmpl w:val="58A067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210C7"/>
    <w:multiLevelType w:val="hybridMultilevel"/>
    <w:tmpl w:val="540CCA7E"/>
    <w:lvl w:ilvl="0" w:tplc="0C090001">
      <w:start w:val="1"/>
      <w:numFmt w:val="bullet"/>
      <w:lvlText w:val=""/>
      <w:lvlJc w:val="left"/>
      <w:pPr>
        <w:ind w:left="720" w:hanging="360"/>
      </w:pPr>
      <w:rPr>
        <w:rFonts w:ascii="Symbol" w:hAnsi="Symbol" w:hint="default"/>
      </w:rPr>
    </w:lvl>
    <w:lvl w:ilvl="1" w:tplc="D01EB4A8">
      <w:numFmt w:val="bullet"/>
      <w:lvlText w:val="•"/>
      <w:lvlJc w:val="left"/>
      <w:pPr>
        <w:ind w:left="1440" w:hanging="360"/>
      </w:pPr>
      <w:rPr>
        <w:rFonts w:ascii="Segoe UI" w:eastAsiaTheme="minorEastAsia"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433013"/>
    <w:multiLevelType w:val="hybridMultilevel"/>
    <w:tmpl w:val="B2EA58BE"/>
    <w:lvl w:ilvl="0" w:tplc="9A58AE7C">
      <w:start w:val="1"/>
      <w:numFmt w:val="lowerLetter"/>
      <w:pStyle w:val="Bodybullets"/>
      <w:lvlText w:val="%1)"/>
      <w:lvlJc w:val="left"/>
      <w:pPr>
        <w:ind w:left="720" w:hanging="360"/>
      </w:pPr>
      <w:rPr>
        <w:rFonts w:cs="Times New Roman" w:hint="default"/>
        <w:kern w:val="20"/>
      </w:rPr>
    </w:lvl>
    <w:lvl w:ilvl="1" w:tplc="4A3C3B4C">
      <w:start w:val="1"/>
      <w:numFmt w:val="bullet"/>
      <w:lvlText w:val=""/>
      <w:lvlJc w:val="left"/>
      <w:pPr>
        <w:ind w:left="1440" w:hanging="360"/>
      </w:pPr>
      <w:rPr>
        <w:rFonts w:ascii="Wingdings" w:hAnsi="Wingding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BB01E42"/>
    <w:multiLevelType w:val="hybridMultilevel"/>
    <w:tmpl w:val="8EA4D620"/>
    <w:lvl w:ilvl="0" w:tplc="0409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4A1222B"/>
    <w:multiLevelType w:val="hybridMultilevel"/>
    <w:tmpl w:val="E43A3F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553CCB"/>
    <w:multiLevelType w:val="hybridMultilevel"/>
    <w:tmpl w:val="D07E17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D92468"/>
    <w:multiLevelType w:val="hybridMultilevel"/>
    <w:tmpl w:val="81B2FD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40794A"/>
    <w:multiLevelType w:val="hybridMultilevel"/>
    <w:tmpl w:val="F2E86B14"/>
    <w:lvl w:ilvl="0" w:tplc="4FB08388">
      <w:start w:val="1"/>
      <w:numFmt w:val="decimal"/>
      <w:pStyle w:val="Subtitle"/>
      <w:lvlText w:val="%1."/>
      <w:lvlJc w:val="left"/>
      <w:pPr>
        <w:ind w:left="360" w:hanging="360"/>
      </w:pPr>
      <w:rPr>
        <w:rFonts w:ascii="Calibri" w:hAnsi="Calibri" w:hint="default"/>
        <w:b/>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52A6463"/>
    <w:multiLevelType w:val="hybridMultilevel"/>
    <w:tmpl w:val="F3E07B9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259E2"/>
    <w:multiLevelType w:val="hybridMultilevel"/>
    <w:tmpl w:val="D8D4DA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5E6E9F"/>
    <w:multiLevelType w:val="hybridMultilevel"/>
    <w:tmpl w:val="3EDA7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766DE"/>
    <w:multiLevelType w:val="hybridMultilevel"/>
    <w:tmpl w:val="352090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FE3980"/>
    <w:multiLevelType w:val="hybridMultilevel"/>
    <w:tmpl w:val="486CC1E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803533"/>
    <w:multiLevelType w:val="hybridMultilevel"/>
    <w:tmpl w:val="696265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F0BE9"/>
    <w:multiLevelType w:val="hybridMultilevel"/>
    <w:tmpl w:val="550AE3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BE552E"/>
    <w:multiLevelType w:val="hybridMultilevel"/>
    <w:tmpl w:val="0F3CD2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0B6751"/>
    <w:multiLevelType w:val="hybridMultilevel"/>
    <w:tmpl w:val="DD628D6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6"/>
  </w:num>
  <w:num w:numId="4">
    <w:abstractNumId w:val="10"/>
  </w:num>
  <w:num w:numId="5">
    <w:abstractNumId w:val="23"/>
    <w:lvlOverride w:ilvl="0">
      <w:startOverride w:val="1"/>
    </w:lvlOverride>
  </w:num>
  <w:num w:numId="6">
    <w:abstractNumId w:val="18"/>
  </w:num>
  <w:num w:numId="7">
    <w:abstractNumId w:val="19"/>
    <w:lvlOverride w:ilvl="0">
      <w:startOverride w:val="1"/>
    </w:lvlOverride>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8"/>
  </w:num>
  <w:num w:numId="13">
    <w:abstractNumId w:val="19"/>
    <w:lvlOverride w:ilvl="0">
      <w:startOverride w:val="1"/>
    </w:lvlOverride>
  </w:num>
  <w:num w:numId="14">
    <w:abstractNumId w:val="19"/>
    <w:lvlOverride w:ilvl="0">
      <w:startOverride w:val="1"/>
    </w:lvlOverride>
  </w:num>
  <w:num w:numId="15">
    <w:abstractNumId w:val="3"/>
  </w:num>
  <w:num w:numId="16">
    <w:abstractNumId w:val="14"/>
  </w:num>
  <w:num w:numId="17">
    <w:abstractNumId w:val="30"/>
  </w:num>
  <w:num w:numId="18">
    <w:abstractNumId w:val="9"/>
  </w:num>
  <w:num w:numId="19">
    <w:abstractNumId w:val="28"/>
  </w:num>
  <w:num w:numId="20">
    <w:abstractNumId w:val="5"/>
  </w:num>
  <w:num w:numId="21">
    <w:abstractNumId w:val="25"/>
  </w:num>
  <w:num w:numId="22">
    <w:abstractNumId w:val="13"/>
  </w:num>
  <w:num w:numId="23">
    <w:abstractNumId w:val="27"/>
  </w:num>
  <w:num w:numId="24">
    <w:abstractNumId w:val="32"/>
  </w:num>
  <w:num w:numId="25">
    <w:abstractNumId w:val="4"/>
  </w:num>
  <w:num w:numId="26">
    <w:abstractNumId w:val="11"/>
  </w:num>
  <w:num w:numId="27">
    <w:abstractNumId w:val="7"/>
  </w:num>
  <w:num w:numId="28">
    <w:abstractNumId w:val="29"/>
  </w:num>
  <w:num w:numId="29">
    <w:abstractNumId w:val="24"/>
  </w:num>
  <w:num w:numId="30">
    <w:abstractNumId w:val="31"/>
  </w:num>
  <w:num w:numId="31">
    <w:abstractNumId w:val="16"/>
  </w:num>
  <w:num w:numId="32">
    <w:abstractNumId w:val="20"/>
  </w:num>
  <w:num w:numId="33">
    <w:abstractNumId w:val="15"/>
  </w:num>
  <w:num w:numId="34">
    <w:abstractNumId w:val="2"/>
  </w:num>
  <w:num w:numId="35">
    <w:abstractNumId w:val="21"/>
  </w:num>
  <w:num w:numId="36">
    <w:abstractNumId w:val="26"/>
  </w:num>
  <w:num w:numId="37">
    <w:abstractNumId w:val="0"/>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23"/>
  </w:num>
  <w:num w:numId="57">
    <w:abstractNumId w:val="23"/>
  </w:num>
  <w:num w:numId="58">
    <w:abstractNumId w:val="1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olunteering NZ Inc">
    <w15:presenceInfo w15:providerId="Windows Live" w15:userId="d1024873d4b3ad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77"/>
    <w:rsid w:val="00000A24"/>
    <w:rsid w:val="000054AB"/>
    <w:rsid w:val="00007DC0"/>
    <w:rsid w:val="0001043F"/>
    <w:rsid w:val="00011543"/>
    <w:rsid w:val="00012A6C"/>
    <w:rsid w:val="00025E2A"/>
    <w:rsid w:val="00030819"/>
    <w:rsid w:val="00030D21"/>
    <w:rsid w:val="000329BD"/>
    <w:rsid w:val="000350F0"/>
    <w:rsid w:val="00036379"/>
    <w:rsid w:val="000377D6"/>
    <w:rsid w:val="0004151E"/>
    <w:rsid w:val="00057512"/>
    <w:rsid w:val="00060354"/>
    <w:rsid w:val="0006206E"/>
    <w:rsid w:val="0006379F"/>
    <w:rsid w:val="00066313"/>
    <w:rsid w:val="00073238"/>
    <w:rsid w:val="00073EBE"/>
    <w:rsid w:val="000761E6"/>
    <w:rsid w:val="00076D9C"/>
    <w:rsid w:val="000771F9"/>
    <w:rsid w:val="00084AA9"/>
    <w:rsid w:val="00085EB1"/>
    <w:rsid w:val="00096646"/>
    <w:rsid w:val="000976E5"/>
    <w:rsid w:val="000A4986"/>
    <w:rsid w:val="000A64DA"/>
    <w:rsid w:val="000B0818"/>
    <w:rsid w:val="000C0A21"/>
    <w:rsid w:val="000C4E47"/>
    <w:rsid w:val="000D3911"/>
    <w:rsid w:val="000D4E71"/>
    <w:rsid w:val="000D6690"/>
    <w:rsid w:val="000D699C"/>
    <w:rsid w:val="000E2342"/>
    <w:rsid w:val="000E41B3"/>
    <w:rsid w:val="000F0242"/>
    <w:rsid w:val="000F1A66"/>
    <w:rsid w:val="0010179E"/>
    <w:rsid w:val="001060A5"/>
    <w:rsid w:val="00107D6D"/>
    <w:rsid w:val="001120AE"/>
    <w:rsid w:val="00114273"/>
    <w:rsid w:val="00115C5B"/>
    <w:rsid w:val="001238F6"/>
    <w:rsid w:val="00126406"/>
    <w:rsid w:val="00136D0E"/>
    <w:rsid w:val="00136E35"/>
    <w:rsid w:val="00140626"/>
    <w:rsid w:val="00141628"/>
    <w:rsid w:val="0014359A"/>
    <w:rsid w:val="00145FC1"/>
    <w:rsid w:val="001478BD"/>
    <w:rsid w:val="00150BF2"/>
    <w:rsid w:val="00152CFC"/>
    <w:rsid w:val="00154429"/>
    <w:rsid w:val="00160F90"/>
    <w:rsid w:val="001613BA"/>
    <w:rsid w:val="001620FA"/>
    <w:rsid w:val="00170217"/>
    <w:rsid w:val="00170DF0"/>
    <w:rsid w:val="00173046"/>
    <w:rsid w:val="0017566E"/>
    <w:rsid w:val="00177932"/>
    <w:rsid w:val="00183349"/>
    <w:rsid w:val="00184FB8"/>
    <w:rsid w:val="00187DE8"/>
    <w:rsid w:val="0019111D"/>
    <w:rsid w:val="0019703B"/>
    <w:rsid w:val="001A2903"/>
    <w:rsid w:val="001A4C5B"/>
    <w:rsid w:val="001B1FC5"/>
    <w:rsid w:val="001C278A"/>
    <w:rsid w:val="001C4394"/>
    <w:rsid w:val="001C6D47"/>
    <w:rsid w:val="001D0160"/>
    <w:rsid w:val="001D37D8"/>
    <w:rsid w:val="001D4C49"/>
    <w:rsid w:val="001D66CB"/>
    <w:rsid w:val="001E1874"/>
    <w:rsid w:val="001E3DCC"/>
    <w:rsid w:val="001E5613"/>
    <w:rsid w:val="001F049A"/>
    <w:rsid w:val="001F0E8B"/>
    <w:rsid w:val="001F1B25"/>
    <w:rsid w:val="001F1FF4"/>
    <w:rsid w:val="001F4EF7"/>
    <w:rsid w:val="001F61D1"/>
    <w:rsid w:val="002030A6"/>
    <w:rsid w:val="00205826"/>
    <w:rsid w:val="00220118"/>
    <w:rsid w:val="0022337E"/>
    <w:rsid w:val="00226245"/>
    <w:rsid w:val="00231507"/>
    <w:rsid w:val="00244101"/>
    <w:rsid w:val="0025163F"/>
    <w:rsid w:val="00253309"/>
    <w:rsid w:val="00255947"/>
    <w:rsid w:val="00255950"/>
    <w:rsid w:val="0026139C"/>
    <w:rsid w:val="002651E9"/>
    <w:rsid w:val="0027150B"/>
    <w:rsid w:val="00277757"/>
    <w:rsid w:val="00280A3B"/>
    <w:rsid w:val="00281B22"/>
    <w:rsid w:val="00284E20"/>
    <w:rsid w:val="00287A9C"/>
    <w:rsid w:val="00290152"/>
    <w:rsid w:val="00292E11"/>
    <w:rsid w:val="002953F7"/>
    <w:rsid w:val="00296B00"/>
    <w:rsid w:val="002A07DC"/>
    <w:rsid w:val="002A23B1"/>
    <w:rsid w:val="002A28F5"/>
    <w:rsid w:val="002A3F75"/>
    <w:rsid w:val="002A4F14"/>
    <w:rsid w:val="002B1DB7"/>
    <w:rsid w:val="002B30E4"/>
    <w:rsid w:val="002B49D8"/>
    <w:rsid w:val="002C6D97"/>
    <w:rsid w:val="002D2EEF"/>
    <w:rsid w:val="002D642C"/>
    <w:rsid w:val="002E3E46"/>
    <w:rsid w:val="002F3B24"/>
    <w:rsid w:val="0030493B"/>
    <w:rsid w:val="003078CD"/>
    <w:rsid w:val="0031002E"/>
    <w:rsid w:val="003106E0"/>
    <w:rsid w:val="003126EE"/>
    <w:rsid w:val="003128F9"/>
    <w:rsid w:val="003173BB"/>
    <w:rsid w:val="00322390"/>
    <w:rsid w:val="00322609"/>
    <w:rsid w:val="00323895"/>
    <w:rsid w:val="0033163C"/>
    <w:rsid w:val="003341FE"/>
    <w:rsid w:val="00334F59"/>
    <w:rsid w:val="00343CD0"/>
    <w:rsid w:val="003518EB"/>
    <w:rsid w:val="00352788"/>
    <w:rsid w:val="00356A9A"/>
    <w:rsid w:val="00356DCA"/>
    <w:rsid w:val="00367531"/>
    <w:rsid w:val="00372540"/>
    <w:rsid w:val="00374BD2"/>
    <w:rsid w:val="003811BA"/>
    <w:rsid w:val="00381D34"/>
    <w:rsid w:val="003972A2"/>
    <w:rsid w:val="003A13B5"/>
    <w:rsid w:val="003A52F4"/>
    <w:rsid w:val="003B0EF9"/>
    <w:rsid w:val="003B66E9"/>
    <w:rsid w:val="003C1935"/>
    <w:rsid w:val="003C34B6"/>
    <w:rsid w:val="003C35D8"/>
    <w:rsid w:val="003C4375"/>
    <w:rsid w:val="003C4FCA"/>
    <w:rsid w:val="003C6FDA"/>
    <w:rsid w:val="003D2AB3"/>
    <w:rsid w:val="003D4CE4"/>
    <w:rsid w:val="003D56DB"/>
    <w:rsid w:val="003E0036"/>
    <w:rsid w:val="003E37D1"/>
    <w:rsid w:val="003E45F3"/>
    <w:rsid w:val="003F0A17"/>
    <w:rsid w:val="003F2733"/>
    <w:rsid w:val="003F6A87"/>
    <w:rsid w:val="003F7087"/>
    <w:rsid w:val="00404176"/>
    <w:rsid w:val="004044AC"/>
    <w:rsid w:val="004053F8"/>
    <w:rsid w:val="00407CC1"/>
    <w:rsid w:val="00414167"/>
    <w:rsid w:val="00415914"/>
    <w:rsid w:val="00426F5C"/>
    <w:rsid w:val="00426FDC"/>
    <w:rsid w:val="004347E5"/>
    <w:rsid w:val="0043777B"/>
    <w:rsid w:val="004402EA"/>
    <w:rsid w:val="00453C28"/>
    <w:rsid w:val="00455D81"/>
    <w:rsid w:val="00456922"/>
    <w:rsid w:val="00457F2C"/>
    <w:rsid w:val="00464476"/>
    <w:rsid w:val="00476B8A"/>
    <w:rsid w:val="00480A4F"/>
    <w:rsid w:val="00481412"/>
    <w:rsid w:val="00481874"/>
    <w:rsid w:val="00481A4C"/>
    <w:rsid w:val="00482433"/>
    <w:rsid w:val="00482648"/>
    <w:rsid w:val="00485E1E"/>
    <w:rsid w:val="004913D6"/>
    <w:rsid w:val="00491BF7"/>
    <w:rsid w:val="00494D1E"/>
    <w:rsid w:val="00494ECB"/>
    <w:rsid w:val="00495B4A"/>
    <w:rsid w:val="004B205B"/>
    <w:rsid w:val="004B2340"/>
    <w:rsid w:val="004B58CD"/>
    <w:rsid w:val="004B685B"/>
    <w:rsid w:val="004B7CD6"/>
    <w:rsid w:val="004C14FD"/>
    <w:rsid w:val="004D3070"/>
    <w:rsid w:val="004D3C91"/>
    <w:rsid w:val="004D673A"/>
    <w:rsid w:val="004E3E2C"/>
    <w:rsid w:val="004E442C"/>
    <w:rsid w:val="004E7045"/>
    <w:rsid w:val="004E7503"/>
    <w:rsid w:val="004F1796"/>
    <w:rsid w:val="004F20F6"/>
    <w:rsid w:val="004F5B44"/>
    <w:rsid w:val="004F67E8"/>
    <w:rsid w:val="0051136E"/>
    <w:rsid w:val="005165C6"/>
    <w:rsid w:val="00521562"/>
    <w:rsid w:val="005246FD"/>
    <w:rsid w:val="00524FFB"/>
    <w:rsid w:val="0052566B"/>
    <w:rsid w:val="005273AC"/>
    <w:rsid w:val="00530D8E"/>
    <w:rsid w:val="00531C8C"/>
    <w:rsid w:val="00534F07"/>
    <w:rsid w:val="005408F1"/>
    <w:rsid w:val="00542452"/>
    <w:rsid w:val="00545FB5"/>
    <w:rsid w:val="0055051C"/>
    <w:rsid w:val="00554CA7"/>
    <w:rsid w:val="00555773"/>
    <w:rsid w:val="0056078A"/>
    <w:rsid w:val="00564AC1"/>
    <w:rsid w:val="005757E7"/>
    <w:rsid w:val="005813A2"/>
    <w:rsid w:val="00590985"/>
    <w:rsid w:val="005911B8"/>
    <w:rsid w:val="005931E3"/>
    <w:rsid w:val="005969A4"/>
    <w:rsid w:val="005A66ED"/>
    <w:rsid w:val="005B0C3C"/>
    <w:rsid w:val="005B2372"/>
    <w:rsid w:val="005B590E"/>
    <w:rsid w:val="005C008E"/>
    <w:rsid w:val="005C1B2E"/>
    <w:rsid w:val="005C5117"/>
    <w:rsid w:val="005C681E"/>
    <w:rsid w:val="005D02C0"/>
    <w:rsid w:val="005D16B6"/>
    <w:rsid w:val="005D4D63"/>
    <w:rsid w:val="005D5DA4"/>
    <w:rsid w:val="005D7A8B"/>
    <w:rsid w:val="005E336D"/>
    <w:rsid w:val="005E47D0"/>
    <w:rsid w:val="005F3632"/>
    <w:rsid w:val="005F3EF8"/>
    <w:rsid w:val="005F6F71"/>
    <w:rsid w:val="005F7463"/>
    <w:rsid w:val="00601432"/>
    <w:rsid w:val="00605F48"/>
    <w:rsid w:val="00606C05"/>
    <w:rsid w:val="00610793"/>
    <w:rsid w:val="00611F49"/>
    <w:rsid w:val="00612BDD"/>
    <w:rsid w:val="00617739"/>
    <w:rsid w:val="006208D7"/>
    <w:rsid w:val="0062227D"/>
    <w:rsid w:val="006269C3"/>
    <w:rsid w:val="00627E10"/>
    <w:rsid w:val="00631474"/>
    <w:rsid w:val="0063546C"/>
    <w:rsid w:val="0064685D"/>
    <w:rsid w:val="00646D48"/>
    <w:rsid w:val="006515CA"/>
    <w:rsid w:val="006557E2"/>
    <w:rsid w:val="00656F62"/>
    <w:rsid w:val="00667210"/>
    <w:rsid w:val="00667343"/>
    <w:rsid w:val="0067270B"/>
    <w:rsid w:val="00681AB4"/>
    <w:rsid w:val="00682287"/>
    <w:rsid w:val="006830B6"/>
    <w:rsid w:val="00684851"/>
    <w:rsid w:val="006A112E"/>
    <w:rsid w:val="006A3F6B"/>
    <w:rsid w:val="006B20F0"/>
    <w:rsid w:val="006B42BE"/>
    <w:rsid w:val="006C3AB2"/>
    <w:rsid w:val="006C43C9"/>
    <w:rsid w:val="006C5A54"/>
    <w:rsid w:val="006D0ABD"/>
    <w:rsid w:val="006D103D"/>
    <w:rsid w:val="006D56A5"/>
    <w:rsid w:val="006D6A9B"/>
    <w:rsid w:val="006D78FA"/>
    <w:rsid w:val="006D7AC8"/>
    <w:rsid w:val="006E0029"/>
    <w:rsid w:val="006E0259"/>
    <w:rsid w:val="006E0807"/>
    <w:rsid w:val="006E1644"/>
    <w:rsid w:val="006E19D8"/>
    <w:rsid w:val="006E56EF"/>
    <w:rsid w:val="006E58A1"/>
    <w:rsid w:val="006F047A"/>
    <w:rsid w:val="006F054B"/>
    <w:rsid w:val="006F2FAE"/>
    <w:rsid w:val="006F6309"/>
    <w:rsid w:val="0070466E"/>
    <w:rsid w:val="007079D8"/>
    <w:rsid w:val="00714CEA"/>
    <w:rsid w:val="00723721"/>
    <w:rsid w:val="00723A30"/>
    <w:rsid w:val="007246AE"/>
    <w:rsid w:val="00731EAA"/>
    <w:rsid w:val="00733287"/>
    <w:rsid w:val="0073675E"/>
    <w:rsid w:val="00737F10"/>
    <w:rsid w:val="00740400"/>
    <w:rsid w:val="00744A90"/>
    <w:rsid w:val="00745D11"/>
    <w:rsid w:val="00746C0E"/>
    <w:rsid w:val="00746DCD"/>
    <w:rsid w:val="00760102"/>
    <w:rsid w:val="0076370B"/>
    <w:rsid w:val="00765F72"/>
    <w:rsid w:val="00775B23"/>
    <w:rsid w:val="00791BDB"/>
    <w:rsid w:val="00792BE1"/>
    <w:rsid w:val="00795C83"/>
    <w:rsid w:val="0079700C"/>
    <w:rsid w:val="007A2238"/>
    <w:rsid w:val="007A45A3"/>
    <w:rsid w:val="007A46DD"/>
    <w:rsid w:val="007B30C1"/>
    <w:rsid w:val="007B3BBA"/>
    <w:rsid w:val="007B5705"/>
    <w:rsid w:val="007B76BC"/>
    <w:rsid w:val="007C0E49"/>
    <w:rsid w:val="007C1ABC"/>
    <w:rsid w:val="007C287C"/>
    <w:rsid w:val="007C3491"/>
    <w:rsid w:val="007C6428"/>
    <w:rsid w:val="007D0763"/>
    <w:rsid w:val="007D18CC"/>
    <w:rsid w:val="007D6F5E"/>
    <w:rsid w:val="007E298C"/>
    <w:rsid w:val="007F01C6"/>
    <w:rsid w:val="007F099F"/>
    <w:rsid w:val="007F4AE4"/>
    <w:rsid w:val="00801A3E"/>
    <w:rsid w:val="00802B1E"/>
    <w:rsid w:val="00815576"/>
    <w:rsid w:val="00821220"/>
    <w:rsid w:val="00821B30"/>
    <w:rsid w:val="00822490"/>
    <w:rsid w:val="00826EC8"/>
    <w:rsid w:val="00827C5D"/>
    <w:rsid w:val="00833413"/>
    <w:rsid w:val="00836038"/>
    <w:rsid w:val="0083623D"/>
    <w:rsid w:val="00842DE6"/>
    <w:rsid w:val="00843EFF"/>
    <w:rsid w:val="00844A97"/>
    <w:rsid w:val="00844B2C"/>
    <w:rsid w:val="00846274"/>
    <w:rsid w:val="00847BC7"/>
    <w:rsid w:val="0085252B"/>
    <w:rsid w:val="008525AB"/>
    <w:rsid w:val="00853EE9"/>
    <w:rsid w:val="00854FF6"/>
    <w:rsid w:val="008566F9"/>
    <w:rsid w:val="00857D87"/>
    <w:rsid w:val="00857F6F"/>
    <w:rsid w:val="008662FA"/>
    <w:rsid w:val="00866751"/>
    <w:rsid w:val="00867004"/>
    <w:rsid w:val="00873417"/>
    <w:rsid w:val="00877ABA"/>
    <w:rsid w:val="00885446"/>
    <w:rsid w:val="008878D7"/>
    <w:rsid w:val="008907F0"/>
    <w:rsid w:val="00892B7F"/>
    <w:rsid w:val="00892D6D"/>
    <w:rsid w:val="00893B72"/>
    <w:rsid w:val="00896362"/>
    <w:rsid w:val="008A3451"/>
    <w:rsid w:val="008B2C9B"/>
    <w:rsid w:val="008B4351"/>
    <w:rsid w:val="008C3078"/>
    <w:rsid w:val="008C393F"/>
    <w:rsid w:val="008C404D"/>
    <w:rsid w:val="008D42B2"/>
    <w:rsid w:val="008D43CD"/>
    <w:rsid w:val="008E0217"/>
    <w:rsid w:val="008E70EC"/>
    <w:rsid w:val="008F3E96"/>
    <w:rsid w:val="008F5EC1"/>
    <w:rsid w:val="008F7F03"/>
    <w:rsid w:val="00910A03"/>
    <w:rsid w:val="00910DC1"/>
    <w:rsid w:val="009114B8"/>
    <w:rsid w:val="009148C0"/>
    <w:rsid w:val="00914B33"/>
    <w:rsid w:val="00920FC7"/>
    <w:rsid w:val="009225C2"/>
    <w:rsid w:val="00926F80"/>
    <w:rsid w:val="00933972"/>
    <w:rsid w:val="009358F6"/>
    <w:rsid w:val="009367B9"/>
    <w:rsid w:val="0094095F"/>
    <w:rsid w:val="00950F2C"/>
    <w:rsid w:val="00955530"/>
    <w:rsid w:val="00956EF0"/>
    <w:rsid w:val="00956FCE"/>
    <w:rsid w:val="0096263C"/>
    <w:rsid w:val="009664A5"/>
    <w:rsid w:val="0096702F"/>
    <w:rsid w:val="00972364"/>
    <w:rsid w:val="009758D1"/>
    <w:rsid w:val="009811D3"/>
    <w:rsid w:val="0098186C"/>
    <w:rsid w:val="0098741D"/>
    <w:rsid w:val="0099529A"/>
    <w:rsid w:val="00995EB1"/>
    <w:rsid w:val="00996424"/>
    <w:rsid w:val="009A2765"/>
    <w:rsid w:val="009B3DC3"/>
    <w:rsid w:val="009B46C4"/>
    <w:rsid w:val="009B4CE3"/>
    <w:rsid w:val="009B7116"/>
    <w:rsid w:val="009C4C45"/>
    <w:rsid w:val="009F6C79"/>
    <w:rsid w:val="00A06A58"/>
    <w:rsid w:val="00A079E5"/>
    <w:rsid w:val="00A14B8C"/>
    <w:rsid w:val="00A15E0A"/>
    <w:rsid w:val="00A21708"/>
    <w:rsid w:val="00A217FE"/>
    <w:rsid w:val="00A230D4"/>
    <w:rsid w:val="00A3194E"/>
    <w:rsid w:val="00A319DD"/>
    <w:rsid w:val="00A36651"/>
    <w:rsid w:val="00A41180"/>
    <w:rsid w:val="00A42224"/>
    <w:rsid w:val="00A426F4"/>
    <w:rsid w:val="00A4322A"/>
    <w:rsid w:val="00A438AA"/>
    <w:rsid w:val="00A541BC"/>
    <w:rsid w:val="00A55661"/>
    <w:rsid w:val="00A64E3E"/>
    <w:rsid w:val="00A650DD"/>
    <w:rsid w:val="00A70CCB"/>
    <w:rsid w:val="00A71538"/>
    <w:rsid w:val="00A71931"/>
    <w:rsid w:val="00A72024"/>
    <w:rsid w:val="00A743EB"/>
    <w:rsid w:val="00A756CD"/>
    <w:rsid w:val="00A80539"/>
    <w:rsid w:val="00A80F8C"/>
    <w:rsid w:val="00A827C3"/>
    <w:rsid w:val="00A82D5D"/>
    <w:rsid w:val="00A8394F"/>
    <w:rsid w:val="00A83BF5"/>
    <w:rsid w:val="00A93859"/>
    <w:rsid w:val="00A94AEA"/>
    <w:rsid w:val="00AA056E"/>
    <w:rsid w:val="00AA505B"/>
    <w:rsid w:val="00AA7363"/>
    <w:rsid w:val="00AA7FF9"/>
    <w:rsid w:val="00AB1EB0"/>
    <w:rsid w:val="00AB3BBF"/>
    <w:rsid w:val="00AB6A3C"/>
    <w:rsid w:val="00AB6ED1"/>
    <w:rsid w:val="00AC189B"/>
    <w:rsid w:val="00AC1E6C"/>
    <w:rsid w:val="00AC2A41"/>
    <w:rsid w:val="00AC2C27"/>
    <w:rsid w:val="00AD03D0"/>
    <w:rsid w:val="00AE6EC0"/>
    <w:rsid w:val="00AF4353"/>
    <w:rsid w:val="00AF4CA6"/>
    <w:rsid w:val="00AF554F"/>
    <w:rsid w:val="00B00CB6"/>
    <w:rsid w:val="00B0179C"/>
    <w:rsid w:val="00B03C6A"/>
    <w:rsid w:val="00B04050"/>
    <w:rsid w:val="00B06058"/>
    <w:rsid w:val="00B07B23"/>
    <w:rsid w:val="00B130F7"/>
    <w:rsid w:val="00B161C2"/>
    <w:rsid w:val="00B23BF4"/>
    <w:rsid w:val="00B24A20"/>
    <w:rsid w:val="00B33572"/>
    <w:rsid w:val="00B449C4"/>
    <w:rsid w:val="00B538EB"/>
    <w:rsid w:val="00B57DA9"/>
    <w:rsid w:val="00B65427"/>
    <w:rsid w:val="00B6598B"/>
    <w:rsid w:val="00B74C92"/>
    <w:rsid w:val="00B74E9C"/>
    <w:rsid w:val="00B86560"/>
    <w:rsid w:val="00B90CA7"/>
    <w:rsid w:val="00B9239B"/>
    <w:rsid w:val="00B93DF1"/>
    <w:rsid w:val="00B951D3"/>
    <w:rsid w:val="00B97957"/>
    <w:rsid w:val="00BA3910"/>
    <w:rsid w:val="00BA4D51"/>
    <w:rsid w:val="00BA6A1D"/>
    <w:rsid w:val="00BB06F4"/>
    <w:rsid w:val="00BB1577"/>
    <w:rsid w:val="00BC1B5C"/>
    <w:rsid w:val="00BC6EDD"/>
    <w:rsid w:val="00BE1D3C"/>
    <w:rsid w:val="00BE5CEC"/>
    <w:rsid w:val="00BE7A33"/>
    <w:rsid w:val="00BF3984"/>
    <w:rsid w:val="00BF3C69"/>
    <w:rsid w:val="00BF59EE"/>
    <w:rsid w:val="00BF5BF1"/>
    <w:rsid w:val="00BF68D0"/>
    <w:rsid w:val="00C01CE5"/>
    <w:rsid w:val="00C06181"/>
    <w:rsid w:val="00C07FB9"/>
    <w:rsid w:val="00C10073"/>
    <w:rsid w:val="00C15239"/>
    <w:rsid w:val="00C208C6"/>
    <w:rsid w:val="00C21A7A"/>
    <w:rsid w:val="00C31703"/>
    <w:rsid w:val="00C32F4B"/>
    <w:rsid w:val="00C333D2"/>
    <w:rsid w:val="00C34B4B"/>
    <w:rsid w:val="00C36D18"/>
    <w:rsid w:val="00C401DD"/>
    <w:rsid w:val="00C45FE7"/>
    <w:rsid w:val="00C47B92"/>
    <w:rsid w:val="00C5043D"/>
    <w:rsid w:val="00C514FF"/>
    <w:rsid w:val="00C559C0"/>
    <w:rsid w:val="00C70F70"/>
    <w:rsid w:val="00C7539E"/>
    <w:rsid w:val="00C81687"/>
    <w:rsid w:val="00C8190C"/>
    <w:rsid w:val="00C82CF3"/>
    <w:rsid w:val="00C870BC"/>
    <w:rsid w:val="00CB13EC"/>
    <w:rsid w:val="00CB1D37"/>
    <w:rsid w:val="00CB2845"/>
    <w:rsid w:val="00CB350A"/>
    <w:rsid w:val="00CB4A43"/>
    <w:rsid w:val="00CB4B7A"/>
    <w:rsid w:val="00CC014D"/>
    <w:rsid w:val="00CC0D14"/>
    <w:rsid w:val="00CC1542"/>
    <w:rsid w:val="00CC4480"/>
    <w:rsid w:val="00CD2C0C"/>
    <w:rsid w:val="00CD59C2"/>
    <w:rsid w:val="00CD6DC3"/>
    <w:rsid w:val="00CE0662"/>
    <w:rsid w:val="00CE14A4"/>
    <w:rsid w:val="00CE1625"/>
    <w:rsid w:val="00CE1E70"/>
    <w:rsid w:val="00CE390F"/>
    <w:rsid w:val="00CE54C0"/>
    <w:rsid w:val="00CE72D5"/>
    <w:rsid w:val="00CF125B"/>
    <w:rsid w:val="00CF2CF5"/>
    <w:rsid w:val="00CF659C"/>
    <w:rsid w:val="00CF7265"/>
    <w:rsid w:val="00D00922"/>
    <w:rsid w:val="00D10962"/>
    <w:rsid w:val="00D12F58"/>
    <w:rsid w:val="00D13F8D"/>
    <w:rsid w:val="00D168B4"/>
    <w:rsid w:val="00D1762A"/>
    <w:rsid w:val="00D2325A"/>
    <w:rsid w:val="00D2578B"/>
    <w:rsid w:val="00D26453"/>
    <w:rsid w:val="00D2736E"/>
    <w:rsid w:val="00D30F84"/>
    <w:rsid w:val="00D43C24"/>
    <w:rsid w:val="00D50690"/>
    <w:rsid w:val="00D50D0A"/>
    <w:rsid w:val="00D530D9"/>
    <w:rsid w:val="00D6084A"/>
    <w:rsid w:val="00D616F3"/>
    <w:rsid w:val="00D61C65"/>
    <w:rsid w:val="00D632BB"/>
    <w:rsid w:val="00D64B34"/>
    <w:rsid w:val="00D662F8"/>
    <w:rsid w:val="00D72157"/>
    <w:rsid w:val="00D72EF0"/>
    <w:rsid w:val="00D73FEC"/>
    <w:rsid w:val="00D82C64"/>
    <w:rsid w:val="00D86073"/>
    <w:rsid w:val="00D87F66"/>
    <w:rsid w:val="00D940C6"/>
    <w:rsid w:val="00D95896"/>
    <w:rsid w:val="00DB0050"/>
    <w:rsid w:val="00DB6E82"/>
    <w:rsid w:val="00DC41AD"/>
    <w:rsid w:val="00DC4425"/>
    <w:rsid w:val="00DD1C51"/>
    <w:rsid w:val="00DD5922"/>
    <w:rsid w:val="00DE00F6"/>
    <w:rsid w:val="00DE0560"/>
    <w:rsid w:val="00DE1E17"/>
    <w:rsid w:val="00DE63BA"/>
    <w:rsid w:val="00DF1067"/>
    <w:rsid w:val="00DF6832"/>
    <w:rsid w:val="00E007AD"/>
    <w:rsid w:val="00E07DC0"/>
    <w:rsid w:val="00E12538"/>
    <w:rsid w:val="00E17D9D"/>
    <w:rsid w:val="00E2027E"/>
    <w:rsid w:val="00E20BB1"/>
    <w:rsid w:val="00E20D5E"/>
    <w:rsid w:val="00E252C0"/>
    <w:rsid w:val="00E25D98"/>
    <w:rsid w:val="00E32166"/>
    <w:rsid w:val="00E3574B"/>
    <w:rsid w:val="00E36CD2"/>
    <w:rsid w:val="00E37736"/>
    <w:rsid w:val="00E37AC2"/>
    <w:rsid w:val="00E51C44"/>
    <w:rsid w:val="00E523B1"/>
    <w:rsid w:val="00E5306C"/>
    <w:rsid w:val="00E54B18"/>
    <w:rsid w:val="00E61C3A"/>
    <w:rsid w:val="00E65A34"/>
    <w:rsid w:val="00E773E5"/>
    <w:rsid w:val="00E81097"/>
    <w:rsid w:val="00E84652"/>
    <w:rsid w:val="00E912FD"/>
    <w:rsid w:val="00E91BA0"/>
    <w:rsid w:val="00E91F3D"/>
    <w:rsid w:val="00E9322E"/>
    <w:rsid w:val="00EA00DF"/>
    <w:rsid w:val="00EA0561"/>
    <w:rsid w:val="00EA4C41"/>
    <w:rsid w:val="00EA5ACF"/>
    <w:rsid w:val="00EA6514"/>
    <w:rsid w:val="00EB3057"/>
    <w:rsid w:val="00EB41B8"/>
    <w:rsid w:val="00EC0130"/>
    <w:rsid w:val="00EC12B5"/>
    <w:rsid w:val="00EC326D"/>
    <w:rsid w:val="00EC3AB2"/>
    <w:rsid w:val="00EC3BC7"/>
    <w:rsid w:val="00ED2287"/>
    <w:rsid w:val="00ED6400"/>
    <w:rsid w:val="00EE3FB9"/>
    <w:rsid w:val="00EE61EB"/>
    <w:rsid w:val="00EE7D58"/>
    <w:rsid w:val="00EE7EAE"/>
    <w:rsid w:val="00EF50A3"/>
    <w:rsid w:val="00EF78A4"/>
    <w:rsid w:val="00F00EC6"/>
    <w:rsid w:val="00F02486"/>
    <w:rsid w:val="00F05D8C"/>
    <w:rsid w:val="00F10052"/>
    <w:rsid w:val="00F15E09"/>
    <w:rsid w:val="00F17BD0"/>
    <w:rsid w:val="00F22CA8"/>
    <w:rsid w:val="00F25C51"/>
    <w:rsid w:val="00F31797"/>
    <w:rsid w:val="00F319C1"/>
    <w:rsid w:val="00F36212"/>
    <w:rsid w:val="00F3666C"/>
    <w:rsid w:val="00F411A5"/>
    <w:rsid w:val="00F4198C"/>
    <w:rsid w:val="00F423C6"/>
    <w:rsid w:val="00F453E7"/>
    <w:rsid w:val="00F458C4"/>
    <w:rsid w:val="00F46137"/>
    <w:rsid w:val="00F53366"/>
    <w:rsid w:val="00F62107"/>
    <w:rsid w:val="00F71FAA"/>
    <w:rsid w:val="00F748E3"/>
    <w:rsid w:val="00F75EAB"/>
    <w:rsid w:val="00F81006"/>
    <w:rsid w:val="00F87167"/>
    <w:rsid w:val="00F906D9"/>
    <w:rsid w:val="00F91A61"/>
    <w:rsid w:val="00F93A97"/>
    <w:rsid w:val="00F95444"/>
    <w:rsid w:val="00F957D6"/>
    <w:rsid w:val="00FA0497"/>
    <w:rsid w:val="00FA1627"/>
    <w:rsid w:val="00FB0605"/>
    <w:rsid w:val="00FB47CF"/>
    <w:rsid w:val="00FB7F8B"/>
    <w:rsid w:val="00FC0E64"/>
    <w:rsid w:val="00FC264A"/>
    <w:rsid w:val="00FC6E88"/>
    <w:rsid w:val="00FD33C3"/>
    <w:rsid w:val="00FD5C27"/>
    <w:rsid w:val="00FD75FA"/>
    <w:rsid w:val="00FE2A1A"/>
    <w:rsid w:val="00FE4F74"/>
    <w:rsid w:val="00FF058C"/>
    <w:rsid w:val="00FF1F72"/>
    <w:rsid w:val="00FF2B50"/>
  </w:rsids>
  <m:mathPr>
    <m:mathFont m:val="Cambria Math"/>
    <m:brkBin m:val="before"/>
    <m:brkBinSub m:val="--"/>
    <m:smallFrac m:val="0"/>
    <m:dispDef/>
    <m:lMargin m:val="0"/>
    <m:rMargin m:val="0"/>
    <m:defJc m:val="centerGroup"/>
    <m:wrapIndent m:val="1440"/>
    <m:intLim m:val="subSup"/>
    <m:naryLim m:val="undOvr"/>
  </m:mathPr>
  <w:themeFontLang w:val="en-NZ"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4768B"/>
  <w15:docId w15:val="{00F8465A-23EC-4964-9A64-D2253A58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NZ" w:eastAsia="zh-CN" w:bidi="ar-SA"/>
      </w:rPr>
    </w:rPrDefault>
    <w:pPrDefault/>
  </w:docDefaults>
  <w:latentStyles w:defLockedState="0" w:defUIPriority="0" w:defSemiHidden="0" w:defUnhideWhenUsed="0" w:defQFormat="0" w:count="376">
    <w:lsdException w:name="Normal" w:qFormat="1"/>
    <w:lsdException w:name="heading 1" w:uiPriority="9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77B"/>
    <w:pPr>
      <w:spacing w:before="240" w:after="240" w:line="280" w:lineRule="atLeast"/>
    </w:pPr>
    <w:rPr>
      <w:rFonts w:ascii="Segoe UI" w:eastAsiaTheme="minorEastAsia" w:hAnsi="Segoe UI" w:cs="Calibri"/>
      <w:szCs w:val="22"/>
    </w:rPr>
  </w:style>
  <w:style w:type="paragraph" w:styleId="Heading1">
    <w:name w:val="heading 1"/>
    <w:basedOn w:val="Normal"/>
    <w:next w:val="Normal"/>
    <w:link w:val="Heading1Char"/>
    <w:uiPriority w:val="99"/>
    <w:rsid w:val="00AC2A41"/>
    <w:pPr>
      <w:keepNext/>
      <w:keepLines/>
      <w:spacing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64A5"/>
    <w:pPr>
      <w:tabs>
        <w:tab w:val="center" w:pos="4513"/>
        <w:tab w:val="right" w:pos="9026"/>
      </w:tabs>
    </w:pPr>
  </w:style>
  <w:style w:type="character" w:customStyle="1" w:styleId="HeaderChar">
    <w:name w:val="Header Char"/>
    <w:basedOn w:val="DefaultParagraphFont"/>
    <w:link w:val="Header"/>
    <w:rsid w:val="009664A5"/>
    <w:rPr>
      <w:rFonts w:ascii="Calibri" w:eastAsiaTheme="minorEastAsia" w:hAnsi="Calibri" w:cs="Calibri"/>
      <w:sz w:val="22"/>
      <w:szCs w:val="22"/>
    </w:rPr>
  </w:style>
  <w:style w:type="paragraph" w:styleId="Footer">
    <w:name w:val="footer"/>
    <w:basedOn w:val="Normal"/>
    <w:link w:val="FooterChar"/>
    <w:uiPriority w:val="99"/>
    <w:rsid w:val="009664A5"/>
    <w:pPr>
      <w:tabs>
        <w:tab w:val="center" w:pos="4513"/>
        <w:tab w:val="right" w:pos="9026"/>
      </w:tabs>
    </w:pPr>
  </w:style>
  <w:style w:type="character" w:customStyle="1" w:styleId="FooterChar">
    <w:name w:val="Footer Char"/>
    <w:basedOn w:val="DefaultParagraphFont"/>
    <w:link w:val="Footer"/>
    <w:uiPriority w:val="99"/>
    <w:rsid w:val="009664A5"/>
    <w:rPr>
      <w:rFonts w:ascii="Calibri" w:eastAsiaTheme="minorEastAsia" w:hAnsi="Calibri" w:cs="Calibri"/>
      <w:sz w:val="22"/>
      <w:szCs w:val="22"/>
    </w:rPr>
  </w:style>
  <w:style w:type="paragraph" w:styleId="BalloonText">
    <w:name w:val="Balloon Text"/>
    <w:basedOn w:val="Normal"/>
    <w:link w:val="BalloonTextChar"/>
    <w:rsid w:val="00C82CF3"/>
    <w:rPr>
      <w:rFonts w:ascii="Tahoma" w:hAnsi="Tahoma" w:cs="Tahoma"/>
      <w:sz w:val="16"/>
      <w:szCs w:val="16"/>
    </w:rPr>
  </w:style>
  <w:style w:type="character" w:customStyle="1" w:styleId="BalloonTextChar">
    <w:name w:val="Balloon Text Char"/>
    <w:basedOn w:val="DefaultParagraphFont"/>
    <w:link w:val="BalloonText"/>
    <w:rsid w:val="00C82CF3"/>
    <w:rPr>
      <w:rFonts w:ascii="Tahoma" w:eastAsiaTheme="minorEastAsia" w:hAnsi="Tahoma" w:cs="Tahoma"/>
      <w:sz w:val="16"/>
      <w:szCs w:val="16"/>
    </w:rPr>
  </w:style>
  <w:style w:type="paragraph" w:styleId="BodyText">
    <w:name w:val="Body Text"/>
    <w:basedOn w:val="Normal"/>
    <w:link w:val="BodyTextChar"/>
    <w:rsid w:val="008B4351"/>
    <w:pPr>
      <w:spacing w:after="200"/>
    </w:pPr>
    <w:rPr>
      <w:rFonts w:ascii="Arial" w:eastAsia="Times New Roman" w:hAnsi="Arial" w:cs="Times New Roman"/>
      <w:szCs w:val="24"/>
      <w:lang w:eastAsia="en-US"/>
    </w:rPr>
  </w:style>
  <w:style w:type="character" w:customStyle="1" w:styleId="BodyTextChar">
    <w:name w:val="Body Text Char"/>
    <w:basedOn w:val="DefaultParagraphFont"/>
    <w:link w:val="BodyText"/>
    <w:rsid w:val="008B4351"/>
    <w:rPr>
      <w:rFonts w:ascii="Arial" w:eastAsia="Times New Roman" w:hAnsi="Arial"/>
      <w:sz w:val="22"/>
      <w:szCs w:val="24"/>
      <w:lang w:eastAsia="en-US"/>
    </w:rPr>
  </w:style>
  <w:style w:type="character" w:styleId="Hyperlink">
    <w:name w:val="Hyperlink"/>
    <w:basedOn w:val="DefaultParagraphFont"/>
    <w:rsid w:val="008B4351"/>
    <w:rPr>
      <w:color w:val="0000FF"/>
      <w:u w:val="single"/>
    </w:rPr>
  </w:style>
  <w:style w:type="character" w:styleId="Strong">
    <w:name w:val="Strong"/>
    <w:basedOn w:val="DefaultParagraphFont"/>
    <w:qFormat/>
    <w:rsid w:val="006C5A54"/>
    <w:rPr>
      <w:rFonts w:ascii="Segoe UI" w:hAnsi="Segoe UI"/>
      <w:b/>
      <w:bCs/>
      <w:color w:val="595959" w:themeColor="text1" w:themeTint="A6"/>
      <w:sz w:val="22"/>
    </w:rPr>
  </w:style>
  <w:style w:type="paragraph" w:styleId="Title">
    <w:name w:val="Title"/>
    <w:basedOn w:val="Normal"/>
    <w:next w:val="Normal"/>
    <w:link w:val="TitleChar"/>
    <w:qFormat/>
    <w:rsid w:val="006C5A54"/>
    <w:pPr>
      <w:spacing w:before="0" w:line="240" w:lineRule="auto"/>
      <w:contextualSpacing/>
    </w:pPr>
    <w:rPr>
      <w:rFonts w:eastAsiaTheme="majorEastAsia" w:cstheme="majorBidi"/>
      <w:color w:val="7F7F7F" w:themeColor="text1" w:themeTint="80"/>
      <w:spacing w:val="-10"/>
      <w:kern w:val="28"/>
      <w:sz w:val="60"/>
      <w:szCs w:val="56"/>
    </w:rPr>
  </w:style>
  <w:style w:type="character" w:customStyle="1" w:styleId="TitleChar">
    <w:name w:val="Title Char"/>
    <w:basedOn w:val="DefaultParagraphFont"/>
    <w:link w:val="Title"/>
    <w:rsid w:val="006C5A54"/>
    <w:rPr>
      <w:rFonts w:ascii="Segoe UI" w:eastAsiaTheme="majorEastAsia" w:hAnsi="Segoe UI" w:cstheme="majorBidi"/>
      <w:color w:val="7F7F7F" w:themeColor="text1" w:themeTint="80"/>
      <w:spacing w:val="-10"/>
      <w:kern w:val="28"/>
      <w:sz w:val="60"/>
      <w:szCs w:val="56"/>
    </w:rPr>
  </w:style>
  <w:style w:type="paragraph" w:styleId="Subtitle">
    <w:name w:val="Subtitle"/>
    <w:basedOn w:val="Normal"/>
    <w:next w:val="Normal"/>
    <w:link w:val="SubtitleChar"/>
    <w:qFormat/>
    <w:rsid w:val="006C5A54"/>
    <w:pPr>
      <w:numPr>
        <w:numId w:val="1"/>
      </w:numPr>
      <w:pBdr>
        <w:top w:val="single" w:sz="4" w:space="4" w:color="808080" w:themeColor="background1" w:themeShade="80"/>
        <w:bottom w:val="single" w:sz="4" w:space="4" w:color="808080" w:themeColor="background1" w:themeShade="80"/>
      </w:pBdr>
    </w:pPr>
    <w:rPr>
      <w:rFonts w:asciiTheme="minorHAnsi" w:hAnsiTheme="minorHAnsi" w:cstheme="minorBidi"/>
      <w:b/>
      <w:caps/>
      <w:color w:val="595959" w:themeColor="text1" w:themeTint="A6"/>
      <w:spacing w:val="15"/>
      <w:sz w:val="24"/>
    </w:rPr>
  </w:style>
  <w:style w:type="character" w:customStyle="1" w:styleId="SubtitleChar">
    <w:name w:val="Subtitle Char"/>
    <w:basedOn w:val="DefaultParagraphFont"/>
    <w:link w:val="Subtitle"/>
    <w:rsid w:val="006C5A54"/>
    <w:rPr>
      <w:rFonts w:asciiTheme="minorHAnsi" w:eastAsiaTheme="minorEastAsia" w:hAnsiTheme="minorHAnsi" w:cstheme="minorBidi"/>
      <w:b/>
      <w:caps/>
      <w:color w:val="595959" w:themeColor="text1" w:themeTint="A6"/>
      <w:spacing w:val="15"/>
      <w:sz w:val="24"/>
      <w:szCs w:val="22"/>
    </w:rPr>
  </w:style>
  <w:style w:type="paragraph" w:customStyle="1" w:styleId="Headings">
    <w:name w:val="Headings"/>
    <w:basedOn w:val="Normal"/>
    <w:rsid w:val="00E54B18"/>
    <w:pPr>
      <w:spacing w:before="60" w:after="60"/>
    </w:pPr>
    <w:rPr>
      <w:rFonts w:eastAsia="Times New Roman" w:cs="Times New Roman"/>
      <w:b/>
      <w:bCs/>
      <w:sz w:val="18"/>
      <w:szCs w:val="20"/>
    </w:rPr>
  </w:style>
  <w:style w:type="character" w:customStyle="1" w:styleId="Heading1Char">
    <w:name w:val="Heading 1 Char"/>
    <w:basedOn w:val="DefaultParagraphFont"/>
    <w:link w:val="Heading1"/>
    <w:uiPriority w:val="99"/>
    <w:rsid w:val="00AC2A41"/>
    <w:rPr>
      <w:rFonts w:asciiTheme="majorHAnsi" w:eastAsiaTheme="majorEastAsia" w:hAnsiTheme="majorHAnsi" w:cstheme="majorBidi"/>
      <w:color w:val="365F91" w:themeColor="accent1" w:themeShade="BF"/>
      <w:sz w:val="32"/>
      <w:szCs w:val="32"/>
    </w:rPr>
  </w:style>
  <w:style w:type="paragraph" w:styleId="NoSpacing">
    <w:name w:val="No Spacing"/>
    <w:uiPriority w:val="1"/>
    <w:rsid w:val="00AC2A41"/>
    <w:rPr>
      <w:rFonts w:ascii="Calibri" w:eastAsiaTheme="minorEastAsia" w:hAnsi="Calibri" w:cs="Calibri"/>
      <w:sz w:val="22"/>
      <w:szCs w:val="22"/>
    </w:rPr>
  </w:style>
  <w:style w:type="paragraph" w:customStyle="1" w:styleId="Subtitle2">
    <w:name w:val="Subtitle 2"/>
    <w:basedOn w:val="Heading1"/>
    <w:link w:val="Subtitle2Char"/>
    <w:rsid w:val="00857F6F"/>
    <w:pPr>
      <w:keepNext w:val="0"/>
      <w:keepLines w:val="0"/>
      <w:pBdr>
        <w:top w:val="single" w:sz="24" w:space="0" w:color="D9D9D9"/>
        <w:left w:val="single" w:sz="24" w:space="0" w:color="D9D9D9"/>
        <w:bottom w:val="single" w:sz="24" w:space="0" w:color="D9D9D9"/>
        <w:right w:val="single" w:sz="24" w:space="0" w:color="D9D9D9"/>
      </w:pBdr>
      <w:shd w:val="clear" w:color="auto" w:fill="D9D9D9"/>
      <w:spacing w:before="200" w:line="276" w:lineRule="auto"/>
      <w:ind w:left="360" w:hanging="360"/>
    </w:pPr>
    <w:rPr>
      <w:rFonts w:ascii="Calibri" w:eastAsia="Times New Roman" w:hAnsi="Calibri" w:cs="Times New Roman"/>
      <w:b/>
      <w:bCs/>
      <w:caps/>
      <w:color w:val="auto"/>
      <w:spacing w:val="15"/>
      <w:sz w:val="22"/>
      <w:szCs w:val="22"/>
      <w:lang w:val="en-US" w:eastAsia="en-US"/>
    </w:rPr>
  </w:style>
  <w:style w:type="paragraph" w:customStyle="1" w:styleId="To-From">
    <w:name w:val="To-From"/>
    <w:basedOn w:val="Normal"/>
    <w:link w:val="To-FromChar"/>
    <w:qFormat/>
    <w:rsid w:val="00E54B18"/>
    <w:pPr>
      <w:framePr w:hSpace="180" w:wrap="around" w:vAnchor="text" w:hAnchor="margin" w:y="-9"/>
      <w:spacing w:before="60" w:after="60"/>
    </w:pPr>
    <w:rPr>
      <w:rFonts w:eastAsia="PMingLiU" w:cs="Cordia New"/>
      <w:b/>
      <w:color w:val="404040"/>
      <w:sz w:val="18"/>
      <w:szCs w:val="18"/>
    </w:rPr>
  </w:style>
  <w:style w:type="character" w:customStyle="1" w:styleId="Subtitle2Char">
    <w:name w:val="Subtitle 2 Char"/>
    <w:basedOn w:val="Heading1Char"/>
    <w:link w:val="Subtitle2"/>
    <w:rsid w:val="00857F6F"/>
    <w:rPr>
      <w:rFonts w:ascii="Calibri" w:eastAsia="Times New Roman" w:hAnsi="Calibri" w:cstheme="majorBidi"/>
      <w:b/>
      <w:bCs/>
      <w:caps/>
      <w:color w:val="365F91" w:themeColor="accent1" w:themeShade="BF"/>
      <w:spacing w:val="15"/>
      <w:sz w:val="22"/>
      <w:szCs w:val="22"/>
      <w:shd w:val="clear" w:color="auto" w:fill="D9D9D9"/>
      <w:lang w:val="en-US" w:eastAsia="en-US"/>
    </w:rPr>
  </w:style>
  <w:style w:type="character" w:styleId="Emphasis">
    <w:name w:val="Emphasis"/>
    <w:basedOn w:val="DefaultParagraphFont"/>
    <w:rsid w:val="00E54B18"/>
    <w:rPr>
      <w:i/>
      <w:iCs/>
    </w:rPr>
  </w:style>
  <w:style w:type="character" w:customStyle="1" w:styleId="To-FromChar">
    <w:name w:val="To-From Char"/>
    <w:basedOn w:val="DefaultParagraphFont"/>
    <w:link w:val="To-From"/>
    <w:rsid w:val="00E54B18"/>
    <w:rPr>
      <w:rFonts w:ascii="Segoe UI" w:eastAsia="PMingLiU" w:hAnsi="Segoe UI" w:cs="Cordia New"/>
      <w:b/>
      <w:color w:val="404040"/>
      <w:sz w:val="18"/>
      <w:szCs w:val="18"/>
    </w:rPr>
  </w:style>
  <w:style w:type="paragraph" w:styleId="ListParagraph">
    <w:name w:val="List Paragraph"/>
    <w:basedOn w:val="Normal"/>
    <w:link w:val="ListParagraphChar"/>
    <w:uiPriority w:val="34"/>
    <w:rsid w:val="00E54B18"/>
    <w:pPr>
      <w:ind w:left="720"/>
      <w:contextualSpacing/>
    </w:pPr>
  </w:style>
  <w:style w:type="paragraph" w:customStyle="1" w:styleId="Bodybullets">
    <w:name w:val="Body bullets"/>
    <w:basedOn w:val="ListParagraph"/>
    <w:link w:val="BodybulletsChar"/>
    <w:rsid w:val="00E54B18"/>
    <w:pPr>
      <w:numPr>
        <w:numId w:val="6"/>
      </w:numPr>
      <w:spacing w:after="120"/>
      <w:contextualSpacing w:val="0"/>
    </w:pPr>
  </w:style>
  <w:style w:type="paragraph" w:customStyle="1" w:styleId="BulletSquare0">
    <w:name w:val="Bullet Square"/>
    <w:basedOn w:val="Bodybullets"/>
    <w:link w:val="BulletSquareChar"/>
    <w:rsid w:val="00E54B18"/>
    <w:pPr>
      <w:numPr>
        <w:ilvl w:val="1"/>
        <w:numId w:val="0"/>
      </w:numPr>
      <w:ind w:left="850" w:hanging="425"/>
    </w:pPr>
  </w:style>
  <w:style w:type="character" w:customStyle="1" w:styleId="ListParagraphChar">
    <w:name w:val="List Paragraph Char"/>
    <w:basedOn w:val="DefaultParagraphFont"/>
    <w:link w:val="ListParagraph"/>
    <w:uiPriority w:val="34"/>
    <w:rsid w:val="00E54B18"/>
    <w:rPr>
      <w:rFonts w:ascii="Segoe UI" w:eastAsiaTheme="minorEastAsia" w:hAnsi="Segoe UI" w:cs="Calibri"/>
      <w:sz w:val="22"/>
      <w:szCs w:val="22"/>
    </w:rPr>
  </w:style>
  <w:style w:type="character" w:customStyle="1" w:styleId="BodybulletsChar">
    <w:name w:val="Body bullets Char"/>
    <w:basedOn w:val="ListParagraphChar"/>
    <w:link w:val="Bodybullets"/>
    <w:rsid w:val="00E54B18"/>
    <w:rPr>
      <w:rFonts w:ascii="Segoe UI" w:eastAsiaTheme="minorEastAsia" w:hAnsi="Segoe UI" w:cs="Calibri"/>
      <w:sz w:val="22"/>
      <w:szCs w:val="22"/>
    </w:rPr>
  </w:style>
  <w:style w:type="paragraph" w:customStyle="1" w:styleId="Bulletalpha">
    <w:name w:val="Bullet alpha"/>
    <w:basedOn w:val="Bodybullets"/>
    <w:link w:val="BulletalphaChar"/>
    <w:qFormat/>
    <w:rsid w:val="00352788"/>
    <w:pPr>
      <w:numPr>
        <w:numId w:val="0"/>
      </w:numPr>
    </w:pPr>
    <w:rPr>
      <w:color w:val="000000" w:themeColor="text1"/>
      <w:sz w:val="22"/>
    </w:rPr>
  </w:style>
  <w:style w:type="character" w:customStyle="1" w:styleId="BulletSquareChar">
    <w:name w:val="Bullet Square Char"/>
    <w:basedOn w:val="BodybulletsChar"/>
    <w:link w:val="BulletSquare0"/>
    <w:rsid w:val="00E54B18"/>
    <w:rPr>
      <w:rFonts w:ascii="Segoe UI" w:eastAsiaTheme="minorEastAsia" w:hAnsi="Segoe UI" w:cs="Calibri"/>
      <w:sz w:val="22"/>
      <w:szCs w:val="22"/>
    </w:rPr>
  </w:style>
  <w:style w:type="paragraph" w:customStyle="1" w:styleId="Bulletsquare">
    <w:name w:val="Bullet square"/>
    <w:basedOn w:val="BulletSquare0"/>
    <w:link w:val="BulletsquareChar0"/>
    <w:qFormat/>
    <w:rsid w:val="00352788"/>
    <w:pPr>
      <w:numPr>
        <w:ilvl w:val="0"/>
        <w:numId w:val="12"/>
      </w:numPr>
      <w:spacing w:before="120" w:after="0"/>
      <w:ind w:left="1145" w:hanging="357"/>
    </w:pPr>
    <w:rPr>
      <w:sz w:val="22"/>
    </w:rPr>
  </w:style>
  <w:style w:type="character" w:customStyle="1" w:styleId="BulletalphaChar">
    <w:name w:val="Bullet alpha Char"/>
    <w:basedOn w:val="BodybulletsChar"/>
    <w:link w:val="Bulletalpha"/>
    <w:rsid w:val="00352788"/>
    <w:rPr>
      <w:rFonts w:ascii="Segoe UI" w:eastAsiaTheme="minorEastAsia" w:hAnsi="Segoe UI" w:cs="Calibri"/>
      <w:color w:val="000000" w:themeColor="text1"/>
      <w:sz w:val="22"/>
      <w:szCs w:val="22"/>
    </w:rPr>
  </w:style>
  <w:style w:type="character" w:customStyle="1" w:styleId="BulletsquareChar0">
    <w:name w:val="Bullet square Char"/>
    <w:basedOn w:val="BulletSquareChar"/>
    <w:link w:val="Bulletsquare"/>
    <w:rsid w:val="00352788"/>
    <w:rPr>
      <w:rFonts w:ascii="Segoe UI" w:eastAsiaTheme="minorEastAsia" w:hAnsi="Segoe UI" w:cs="Calibri"/>
      <w:sz w:val="22"/>
      <w:szCs w:val="22"/>
    </w:rPr>
  </w:style>
  <w:style w:type="table" w:styleId="TableGrid">
    <w:name w:val="Table Grid"/>
    <w:basedOn w:val="TableNormal"/>
    <w:rsid w:val="002B4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B49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semiHidden/>
    <w:unhideWhenUsed/>
    <w:rsid w:val="00CD6DC3"/>
    <w:pPr>
      <w:spacing w:before="0" w:after="0" w:line="240" w:lineRule="auto"/>
    </w:pPr>
    <w:rPr>
      <w:szCs w:val="20"/>
    </w:rPr>
  </w:style>
  <w:style w:type="character" w:customStyle="1" w:styleId="FootnoteTextChar">
    <w:name w:val="Footnote Text Char"/>
    <w:basedOn w:val="DefaultParagraphFont"/>
    <w:link w:val="FootnoteText"/>
    <w:semiHidden/>
    <w:rsid w:val="00CD6DC3"/>
    <w:rPr>
      <w:rFonts w:ascii="Segoe UI" w:eastAsiaTheme="minorEastAsia" w:hAnsi="Segoe UI" w:cs="Calibri"/>
    </w:rPr>
  </w:style>
  <w:style w:type="character" w:styleId="FootnoteReference">
    <w:name w:val="footnote reference"/>
    <w:basedOn w:val="DefaultParagraphFont"/>
    <w:semiHidden/>
    <w:unhideWhenUsed/>
    <w:rsid w:val="00CD6DC3"/>
    <w:rPr>
      <w:vertAlign w:val="superscript"/>
    </w:rPr>
  </w:style>
  <w:style w:type="table" w:styleId="GridTable2">
    <w:name w:val="Grid Table 2"/>
    <w:basedOn w:val="TableNormal"/>
    <w:uiPriority w:val="47"/>
    <w:rsid w:val="006D56A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semiHidden/>
    <w:unhideWhenUsed/>
    <w:rsid w:val="0030493B"/>
    <w:rPr>
      <w:sz w:val="16"/>
      <w:szCs w:val="16"/>
    </w:rPr>
  </w:style>
  <w:style w:type="paragraph" w:styleId="CommentText">
    <w:name w:val="annotation text"/>
    <w:basedOn w:val="Normal"/>
    <w:link w:val="CommentTextChar"/>
    <w:semiHidden/>
    <w:unhideWhenUsed/>
    <w:rsid w:val="0030493B"/>
    <w:pPr>
      <w:spacing w:line="240" w:lineRule="auto"/>
    </w:pPr>
    <w:rPr>
      <w:szCs w:val="20"/>
    </w:rPr>
  </w:style>
  <w:style w:type="character" w:customStyle="1" w:styleId="CommentTextChar">
    <w:name w:val="Comment Text Char"/>
    <w:basedOn w:val="DefaultParagraphFont"/>
    <w:link w:val="CommentText"/>
    <w:semiHidden/>
    <w:rsid w:val="0030493B"/>
    <w:rPr>
      <w:rFonts w:ascii="Segoe UI" w:eastAsiaTheme="minorEastAsia" w:hAnsi="Segoe UI" w:cs="Calibri"/>
    </w:rPr>
  </w:style>
  <w:style w:type="paragraph" w:styleId="CommentSubject">
    <w:name w:val="annotation subject"/>
    <w:basedOn w:val="CommentText"/>
    <w:next w:val="CommentText"/>
    <w:link w:val="CommentSubjectChar"/>
    <w:semiHidden/>
    <w:unhideWhenUsed/>
    <w:rsid w:val="0030493B"/>
    <w:rPr>
      <w:b/>
      <w:bCs/>
    </w:rPr>
  </w:style>
  <w:style w:type="character" w:customStyle="1" w:styleId="CommentSubjectChar">
    <w:name w:val="Comment Subject Char"/>
    <w:basedOn w:val="CommentTextChar"/>
    <w:link w:val="CommentSubject"/>
    <w:semiHidden/>
    <w:rsid w:val="0030493B"/>
    <w:rPr>
      <w:rFonts w:ascii="Segoe UI" w:eastAsiaTheme="minorEastAsia" w:hAnsi="Segoe UI" w:cs="Calibri"/>
      <w:b/>
      <w:bCs/>
    </w:rPr>
  </w:style>
  <w:style w:type="paragraph" w:styleId="Revision">
    <w:name w:val="Revision"/>
    <w:hidden/>
    <w:uiPriority w:val="99"/>
    <w:semiHidden/>
    <w:rsid w:val="00CE1625"/>
    <w:rPr>
      <w:rFonts w:ascii="Segoe UI" w:eastAsiaTheme="minorEastAsia" w:hAnsi="Segoe UI" w:cs="Calibri"/>
      <w:szCs w:val="22"/>
    </w:rPr>
  </w:style>
  <w:style w:type="table" w:styleId="PlainTable1">
    <w:name w:val="Plain Table 1"/>
    <w:basedOn w:val="TableNormal"/>
    <w:uiPriority w:val="41"/>
    <w:rsid w:val="00453C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E17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937629">
      <w:bodyDiv w:val="1"/>
      <w:marLeft w:val="0"/>
      <w:marRight w:val="0"/>
      <w:marTop w:val="0"/>
      <w:marBottom w:val="0"/>
      <w:divBdr>
        <w:top w:val="none" w:sz="0" w:space="0" w:color="auto"/>
        <w:left w:val="none" w:sz="0" w:space="0" w:color="auto"/>
        <w:bottom w:val="none" w:sz="0" w:space="0" w:color="auto"/>
        <w:right w:val="none" w:sz="0" w:space="0" w:color="auto"/>
      </w:divBdr>
    </w:div>
    <w:div w:id="1837455117">
      <w:bodyDiv w:val="1"/>
      <w:marLeft w:val="0"/>
      <w:marRight w:val="0"/>
      <w:marTop w:val="0"/>
      <w:marBottom w:val="0"/>
      <w:divBdr>
        <w:top w:val="none" w:sz="0" w:space="0" w:color="auto"/>
        <w:left w:val="none" w:sz="0" w:space="0" w:color="auto"/>
        <w:bottom w:val="none" w:sz="0" w:space="0" w:color="auto"/>
        <w:right w:val="none" w:sz="0" w:space="0" w:color="auto"/>
      </w:divBdr>
    </w:div>
    <w:div w:id="1922638672">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67679244">
      <w:bodyDiv w:val="1"/>
      <w:marLeft w:val="0"/>
      <w:marRight w:val="0"/>
      <w:marTop w:val="0"/>
      <w:marBottom w:val="0"/>
      <w:divBdr>
        <w:top w:val="none" w:sz="0" w:space="0" w:color="auto"/>
        <w:left w:val="none" w:sz="0" w:space="0" w:color="auto"/>
        <w:bottom w:val="none" w:sz="0" w:space="0" w:color="auto"/>
        <w:right w:val="none" w:sz="0" w:space="0" w:color="auto"/>
      </w:divBdr>
    </w:div>
    <w:div w:id="20763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DECA-6780-4FF0-9737-C279A1BD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VNZ</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Sweeney</dc:creator>
  <cp:lastModifiedBy>V NZ</cp:lastModifiedBy>
  <cp:revision>3</cp:revision>
  <cp:lastPrinted>2019-10-03T03:37:00Z</cp:lastPrinted>
  <dcterms:created xsi:type="dcterms:W3CDTF">2020-10-18T22:07:00Z</dcterms:created>
  <dcterms:modified xsi:type="dcterms:W3CDTF">2020-10-18T22:08:00Z</dcterms:modified>
</cp:coreProperties>
</file>